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0ED0C" w14:textId="77777777" w:rsidR="005A50B9" w:rsidRDefault="005A50B9" w:rsidP="005A50B9">
      <w:pPr>
        <w:spacing w:line="336" w:lineRule="auto"/>
        <w:ind w:right="744"/>
        <w:rPr>
          <w:rFonts w:ascii="Arial" w:hAnsi="Arial" w:cs="Arial"/>
          <w:b/>
          <w:sz w:val="20"/>
        </w:rPr>
      </w:pPr>
      <w:r>
        <w:rPr>
          <w:rFonts w:ascii="Arial" w:hAnsi="Arial" w:cs="Arial"/>
          <w:b/>
          <w:noProof/>
          <w:sz w:val="20"/>
        </w:rPr>
        <w:drawing>
          <wp:inline distT="0" distB="0" distL="0" distR="0" wp14:anchorId="76875ACB" wp14:editId="41B322E5">
            <wp:extent cx="6065520" cy="866775"/>
            <wp:effectExtent l="0" t="0" r="0" b="9525"/>
            <wp:docPr id="5" name="Grafik 5" descr="text-ur Briefheader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ur Briefheader 3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65520" cy="866775"/>
                    </a:xfrm>
                    <a:prstGeom prst="rect">
                      <a:avLst/>
                    </a:prstGeom>
                    <a:noFill/>
                    <a:ln>
                      <a:noFill/>
                    </a:ln>
                  </pic:spPr>
                </pic:pic>
              </a:graphicData>
            </a:graphic>
          </wp:inline>
        </w:drawing>
      </w:r>
      <w:r>
        <w:rPr>
          <w:rFonts w:ascii="Arial" w:hAnsi="Arial" w:cs="Arial"/>
          <w:b/>
          <w:sz w:val="2"/>
        </w:rPr>
        <w:br/>
      </w:r>
    </w:p>
    <w:tbl>
      <w:tblPr>
        <w:tblW w:w="9670" w:type="dxa"/>
        <w:tblLook w:val="04A0" w:firstRow="1" w:lastRow="0" w:firstColumn="1" w:lastColumn="0" w:noHBand="0" w:noVBand="1"/>
      </w:tblPr>
      <w:tblGrid>
        <w:gridCol w:w="9144"/>
        <w:gridCol w:w="526"/>
      </w:tblGrid>
      <w:tr w:rsidR="005A50B9" w14:paraId="10FEB5E5" w14:textId="77777777" w:rsidTr="005A50B9">
        <w:trPr>
          <w:trHeight w:val="1157"/>
        </w:trPr>
        <w:tc>
          <w:tcPr>
            <w:tcW w:w="0" w:type="auto"/>
            <w:hideMark/>
          </w:tcPr>
          <w:p w14:paraId="3532AB58" w14:textId="77777777" w:rsidR="005A50B9" w:rsidRDefault="0081584E">
            <w:pPr>
              <w:pStyle w:val="Kopfzeile"/>
              <w:tabs>
                <w:tab w:val="left" w:pos="708"/>
              </w:tabs>
              <w:spacing w:line="336" w:lineRule="auto"/>
              <w:rPr>
                <w:rFonts w:ascii="Arial" w:hAnsi="Arial" w:cs="Arial"/>
                <w:sz w:val="28"/>
                <w:szCs w:val="22"/>
                <w:u w:val="single"/>
              </w:rPr>
            </w:pPr>
            <w:r>
              <w:rPr>
                <w:rFonts w:ascii="Arial" w:hAnsi="Arial" w:cs="Arial"/>
                <w:noProof/>
                <w:color w:val="000000"/>
                <w:sz w:val="32"/>
                <w:szCs w:val="32"/>
              </w:rPr>
              <w:drawing>
                <wp:anchor distT="0" distB="0" distL="114300" distR="114300" simplePos="0" relativeHeight="251658240" behindDoc="0" locked="0" layoutInCell="1" allowOverlap="1" wp14:anchorId="104E7C7E" wp14:editId="2E0AA453">
                  <wp:simplePos x="0" y="0"/>
                  <wp:positionH relativeFrom="column">
                    <wp:posOffset>5129529</wp:posOffset>
                  </wp:positionH>
                  <wp:positionV relativeFrom="paragraph">
                    <wp:posOffset>-634</wp:posOffset>
                  </wp:positionV>
                  <wp:extent cx="1114425" cy="928688"/>
                  <wp:effectExtent l="0" t="0" r="0" b="508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B_Logo_rgb.jpg"/>
                          <pic:cNvPicPr/>
                        </pic:nvPicPr>
                        <pic:blipFill>
                          <a:blip r:embed="rId6">
                            <a:extLst>
                              <a:ext uri="{28A0092B-C50C-407E-A947-70E740481C1C}">
                                <a14:useLocalDpi xmlns:a14="http://schemas.microsoft.com/office/drawing/2010/main" val="0"/>
                              </a:ext>
                            </a:extLst>
                          </a:blip>
                          <a:stretch>
                            <a:fillRect/>
                          </a:stretch>
                        </pic:blipFill>
                        <pic:spPr>
                          <a:xfrm>
                            <a:off x="0" y="0"/>
                            <a:ext cx="1114425" cy="928688"/>
                          </a:xfrm>
                          <a:prstGeom prst="rect">
                            <a:avLst/>
                          </a:prstGeom>
                        </pic:spPr>
                      </pic:pic>
                    </a:graphicData>
                  </a:graphic>
                  <wp14:sizeRelH relativeFrom="page">
                    <wp14:pctWidth>0</wp14:pctWidth>
                  </wp14:sizeRelH>
                  <wp14:sizeRelV relativeFrom="page">
                    <wp14:pctHeight>0</wp14:pctHeight>
                  </wp14:sizeRelV>
                </wp:anchor>
              </w:drawing>
            </w:r>
            <w:r w:rsidR="005A50B9">
              <w:rPr>
                <w:rFonts w:ascii="Arial" w:hAnsi="Arial" w:cs="Arial"/>
                <w:sz w:val="32"/>
                <w:szCs w:val="32"/>
              </w:rPr>
              <w:t>PRESSE-INFORMATION</w:t>
            </w:r>
            <w:r w:rsidR="005A50B9">
              <w:rPr>
                <w:rFonts w:ascii="Arial" w:hAnsi="Arial" w:cs="Arial"/>
                <w:sz w:val="20"/>
                <w:szCs w:val="20"/>
              </w:rPr>
              <w:br/>
            </w:r>
            <w:r w:rsidR="005A50B9">
              <w:rPr>
                <w:rFonts w:ascii="Arial" w:hAnsi="Arial" w:cs="Arial"/>
                <w:sz w:val="28"/>
              </w:rPr>
              <w:t>im Auftrag von:</w:t>
            </w:r>
          </w:p>
        </w:tc>
        <w:tc>
          <w:tcPr>
            <w:tcW w:w="0" w:type="auto"/>
            <w:hideMark/>
          </w:tcPr>
          <w:p w14:paraId="73E41B78" w14:textId="77777777" w:rsidR="005A50B9" w:rsidRDefault="005A50B9">
            <w:pPr>
              <w:pStyle w:val="Kopfzeile"/>
              <w:tabs>
                <w:tab w:val="left" w:pos="708"/>
              </w:tabs>
              <w:spacing w:line="336" w:lineRule="auto"/>
              <w:jc w:val="right"/>
              <w:rPr>
                <w:rFonts w:ascii="Arial" w:hAnsi="Arial" w:cs="Arial"/>
                <w:color w:val="000000"/>
                <w:sz w:val="32"/>
                <w:szCs w:val="32"/>
              </w:rPr>
            </w:pPr>
          </w:p>
        </w:tc>
      </w:tr>
    </w:tbl>
    <w:p w14:paraId="1694C9DE" w14:textId="77777777" w:rsidR="005A50B9" w:rsidRPr="0081584E" w:rsidRDefault="005A50B9" w:rsidP="005A50B9">
      <w:pPr>
        <w:spacing w:line="360" w:lineRule="auto"/>
        <w:ind w:right="-338"/>
        <w:rPr>
          <w:rFonts w:ascii="Arial" w:hAnsi="Arial" w:cs="Arial"/>
          <w:b/>
          <w:sz w:val="20"/>
          <w:szCs w:val="22"/>
        </w:rPr>
      </w:pPr>
    </w:p>
    <w:p w14:paraId="6510FB8C" w14:textId="77777777" w:rsidR="0081584E" w:rsidRPr="0081584E" w:rsidRDefault="0081584E" w:rsidP="005A50B9">
      <w:pPr>
        <w:spacing w:line="360" w:lineRule="auto"/>
        <w:ind w:right="-338"/>
        <w:rPr>
          <w:rFonts w:ascii="Arial" w:hAnsi="Arial" w:cs="Arial"/>
          <w:b/>
          <w:szCs w:val="28"/>
        </w:rPr>
      </w:pPr>
    </w:p>
    <w:p w14:paraId="578F2903" w14:textId="77777777" w:rsidR="005A50B9" w:rsidRDefault="005A50B9" w:rsidP="005A50B9">
      <w:pPr>
        <w:spacing w:line="360" w:lineRule="auto"/>
        <w:ind w:right="-338"/>
        <w:rPr>
          <w:rFonts w:ascii="Arial" w:hAnsi="Arial" w:cs="Arial"/>
          <w:b/>
          <w:sz w:val="28"/>
          <w:szCs w:val="28"/>
        </w:rPr>
      </w:pPr>
      <w:r>
        <w:rPr>
          <w:rFonts w:ascii="Arial" w:hAnsi="Arial" w:cs="Arial"/>
          <w:b/>
          <w:sz w:val="28"/>
          <w:szCs w:val="28"/>
        </w:rPr>
        <w:t>Ganz konkret: So überlebt Ihr Unternehmen die digitale Revolution</w:t>
      </w:r>
    </w:p>
    <w:p w14:paraId="2A253B4C" w14:textId="77777777" w:rsidR="005A50B9" w:rsidRPr="005A50B9" w:rsidRDefault="005A50B9" w:rsidP="005A50B9">
      <w:pPr>
        <w:spacing w:line="360" w:lineRule="auto"/>
        <w:rPr>
          <w:rFonts w:ascii="Arial" w:hAnsi="Arial" w:cs="Arial"/>
          <w:b/>
          <w:sz w:val="21"/>
          <w:szCs w:val="21"/>
        </w:rPr>
      </w:pPr>
      <w:r w:rsidRPr="005A50B9">
        <w:rPr>
          <w:rFonts w:ascii="Arial" w:hAnsi="Arial" w:cs="Arial"/>
          <w:b/>
          <w:sz w:val="21"/>
          <w:szCs w:val="21"/>
        </w:rPr>
        <w:t>Neues Buch von Experte Jan Brecke erläutert Ambidextrie und „Singularity Leadership“</w:t>
      </w:r>
    </w:p>
    <w:p w14:paraId="716098F7" w14:textId="77777777" w:rsidR="005A50B9" w:rsidRDefault="005A50B9" w:rsidP="005A50B9">
      <w:pPr>
        <w:spacing w:line="360" w:lineRule="auto"/>
        <w:rPr>
          <w:rFonts w:ascii="Arial" w:hAnsi="Arial" w:cs="Arial"/>
          <w:color w:val="000000"/>
          <w:sz w:val="20"/>
          <w:szCs w:val="20"/>
        </w:rPr>
      </w:pPr>
    </w:p>
    <w:p w14:paraId="21D92B13" w14:textId="77777777" w:rsidR="005A50B9" w:rsidRPr="004753B1" w:rsidRDefault="0081584E" w:rsidP="005A50B9">
      <w:pPr>
        <w:spacing w:line="360" w:lineRule="auto"/>
        <w:rPr>
          <w:rFonts w:ascii="Arial" w:hAnsi="Arial" w:cs="Arial"/>
          <w:color w:val="000000"/>
          <w:sz w:val="20"/>
          <w:szCs w:val="20"/>
        </w:rPr>
      </w:pPr>
      <w:r w:rsidRPr="004753B1">
        <w:rPr>
          <w:rFonts w:ascii="Arial" w:hAnsi="Arial" w:cs="Arial"/>
          <w:color w:val="000000"/>
          <w:sz w:val="20"/>
          <w:szCs w:val="20"/>
        </w:rPr>
        <w:t>Köln, 2</w:t>
      </w:r>
      <w:ins w:id="0" w:author="Christiane" w:date="2018-11-21T11:31:00Z">
        <w:r w:rsidR="00A60837">
          <w:rPr>
            <w:rFonts w:ascii="Arial" w:hAnsi="Arial" w:cs="Arial"/>
            <w:color w:val="000000"/>
            <w:sz w:val="20"/>
            <w:szCs w:val="20"/>
          </w:rPr>
          <w:t>1</w:t>
        </w:r>
      </w:ins>
      <w:r w:rsidR="005A50B9" w:rsidRPr="004753B1">
        <w:rPr>
          <w:rFonts w:ascii="Arial" w:hAnsi="Arial" w:cs="Arial"/>
          <w:color w:val="000000"/>
          <w:sz w:val="20"/>
          <w:szCs w:val="20"/>
        </w:rPr>
        <w:t xml:space="preserve">.11.2017 – </w:t>
      </w:r>
      <w:r w:rsidR="00C0470A" w:rsidRPr="004753B1">
        <w:rPr>
          <w:rFonts w:ascii="Arial" w:hAnsi="Arial" w:cs="Arial"/>
          <w:color w:val="000000"/>
          <w:sz w:val="20"/>
          <w:szCs w:val="20"/>
        </w:rPr>
        <w:t>„</w:t>
      </w:r>
      <w:r w:rsidRPr="004753B1">
        <w:rPr>
          <w:rFonts w:ascii="Arial" w:hAnsi="Arial" w:cs="Arial"/>
          <w:color w:val="000000"/>
          <w:sz w:val="20"/>
          <w:szCs w:val="20"/>
        </w:rPr>
        <w:t xml:space="preserve">Singularity Leadership. Was Sie jetzt tun müssen, damit Ihr Unternehmen die digitale Revolution überlebt“ </w:t>
      </w:r>
      <w:r w:rsidR="00F00BD0" w:rsidRPr="004753B1">
        <w:rPr>
          <w:rFonts w:ascii="Arial" w:hAnsi="Arial" w:cs="Arial"/>
          <w:color w:val="000000"/>
          <w:sz w:val="20"/>
          <w:szCs w:val="20"/>
        </w:rPr>
        <w:t>– in seine</w:t>
      </w:r>
      <w:r w:rsidR="00DB4909" w:rsidRPr="004753B1">
        <w:rPr>
          <w:rFonts w:ascii="Arial" w:hAnsi="Arial" w:cs="Arial"/>
          <w:color w:val="000000"/>
          <w:sz w:val="20"/>
          <w:szCs w:val="20"/>
        </w:rPr>
        <w:t xml:space="preserve">m neuen Buch liefert Jan Brecke, </w:t>
      </w:r>
      <w:r w:rsidR="00F00BD0" w:rsidRPr="004753B1">
        <w:rPr>
          <w:rFonts w:ascii="Arial" w:hAnsi="Arial" w:cs="Arial"/>
          <w:color w:val="000000"/>
          <w:sz w:val="20"/>
          <w:szCs w:val="20"/>
        </w:rPr>
        <w:t>Experte für Führung im digitalen Zeitalter</w:t>
      </w:r>
      <w:ins w:id="1" w:author="Jan Brecke" w:date="2018-11-21T09:43:00Z">
        <w:r w:rsidR="00C17F71">
          <w:rPr>
            <w:rFonts w:ascii="Arial" w:hAnsi="Arial" w:cs="Arial"/>
            <w:color w:val="000000"/>
            <w:sz w:val="20"/>
            <w:szCs w:val="20"/>
          </w:rPr>
          <w:t>,</w:t>
        </w:r>
      </w:ins>
      <w:r w:rsidR="00F00BD0" w:rsidRPr="004753B1">
        <w:rPr>
          <w:rFonts w:ascii="Arial" w:hAnsi="Arial" w:cs="Arial"/>
          <w:color w:val="000000"/>
          <w:sz w:val="20"/>
          <w:szCs w:val="20"/>
        </w:rPr>
        <w:t xml:space="preserve"> Strategien und Wissen aus der Innenansicht von Unternehmen, die </w:t>
      </w:r>
      <w:r w:rsidR="008C11AB" w:rsidRPr="004753B1">
        <w:rPr>
          <w:rFonts w:ascii="Arial" w:hAnsi="Arial" w:cs="Arial"/>
          <w:color w:val="000000"/>
          <w:sz w:val="20"/>
          <w:szCs w:val="20"/>
        </w:rPr>
        <w:t>sich erfolgreich dem Veränderungsdruck der Digitalisierung gestellt haben.</w:t>
      </w:r>
      <w:r w:rsidR="00456A1E" w:rsidRPr="004753B1">
        <w:rPr>
          <w:rFonts w:ascii="Arial" w:hAnsi="Arial" w:cs="Arial"/>
          <w:color w:val="000000"/>
          <w:sz w:val="20"/>
          <w:szCs w:val="20"/>
        </w:rPr>
        <w:t xml:space="preserve"> So zeigt er an </w:t>
      </w:r>
      <w:r w:rsidR="004753B1" w:rsidRPr="004753B1">
        <w:rPr>
          <w:rFonts w:ascii="Arial" w:hAnsi="Arial" w:cs="Arial"/>
          <w:color w:val="000000"/>
          <w:sz w:val="20"/>
          <w:szCs w:val="20"/>
        </w:rPr>
        <w:t xml:space="preserve">konkreten </w:t>
      </w:r>
      <w:r w:rsidR="00456A1E" w:rsidRPr="004753B1">
        <w:rPr>
          <w:rFonts w:ascii="Arial" w:hAnsi="Arial" w:cs="Arial"/>
          <w:color w:val="000000"/>
          <w:sz w:val="20"/>
          <w:szCs w:val="20"/>
        </w:rPr>
        <w:t>Beispielen aus der Industrie</w:t>
      </w:r>
      <w:r w:rsidR="004753B1" w:rsidRPr="004753B1">
        <w:rPr>
          <w:rFonts w:ascii="Arial" w:hAnsi="Arial" w:cs="Arial"/>
          <w:color w:val="000000"/>
          <w:sz w:val="20"/>
          <w:szCs w:val="20"/>
        </w:rPr>
        <w:t xml:space="preserve"> erfolgreiche</w:t>
      </w:r>
      <w:r w:rsidR="00456A1E" w:rsidRPr="004753B1">
        <w:rPr>
          <w:rFonts w:ascii="Arial" w:hAnsi="Arial" w:cs="Arial"/>
          <w:color w:val="000000"/>
          <w:sz w:val="20"/>
          <w:szCs w:val="20"/>
        </w:rPr>
        <w:t xml:space="preserve"> Ansätze pragmatischer Ambidextrie und agiler Organisationskultur, die er im Rahmen seiner eigenen Tätigkeit als Führungskraft und Consultant begleitet hat.</w:t>
      </w:r>
      <w:r w:rsidR="008C11AB" w:rsidRPr="004753B1">
        <w:rPr>
          <w:rFonts w:ascii="Arial" w:hAnsi="Arial" w:cs="Arial"/>
          <w:color w:val="000000"/>
          <w:sz w:val="20"/>
          <w:szCs w:val="20"/>
        </w:rPr>
        <w:t xml:space="preserve"> </w:t>
      </w:r>
      <w:r w:rsidR="00DB4909" w:rsidRPr="004753B1">
        <w:rPr>
          <w:rFonts w:ascii="Arial" w:hAnsi="Arial" w:cs="Arial"/>
          <w:color w:val="000000"/>
          <w:sz w:val="20"/>
          <w:szCs w:val="20"/>
        </w:rPr>
        <w:t xml:space="preserve">Mit </w:t>
      </w:r>
      <w:r w:rsidR="004753B1" w:rsidRPr="004753B1">
        <w:rPr>
          <w:rFonts w:ascii="Arial" w:hAnsi="Arial" w:cs="Arial"/>
          <w:color w:val="000000"/>
          <w:sz w:val="20"/>
          <w:szCs w:val="20"/>
        </w:rPr>
        <w:t>dem in seinem</w:t>
      </w:r>
      <w:r w:rsidR="00DB4909" w:rsidRPr="004753B1">
        <w:rPr>
          <w:rFonts w:ascii="Arial" w:hAnsi="Arial" w:cs="Arial"/>
          <w:color w:val="000000"/>
          <w:sz w:val="20"/>
          <w:szCs w:val="20"/>
        </w:rPr>
        <w:t xml:space="preserve"> Buch vorgestellten Führungsmodell der Singularity Leadership® fordert Brecke nichts weniger als die Rückeroberung der Unternehmensführung durch menschliche Werte. </w:t>
      </w:r>
    </w:p>
    <w:p w14:paraId="23564EBF" w14:textId="77777777" w:rsidR="00D12C27" w:rsidRPr="004753B1" w:rsidRDefault="00D12C27" w:rsidP="00D12C27">
      <w:pPr>
        <w:spacing w:line="360" w:lineRule="auto"/>
        <w:rPr>
          <w:rFonts w:ascii="Arial" w:hAnsi="Arial" w:cs="Arial"/>
          <w:color w:val="000000"/>
          <w:sz w:val="20"/>
          <w:szCs w:val="20"/>
        </w:rPr>
      </w:pPr>
    </w:p>
    <w:p w14:paraId="4117BCDE" w14:textId="77777777" w:rsidR="00D12C27" w:rsidRPr="004753B1" w:rsidRDefault="00DB4909" w:rsidP="00D12C27">
      <w:pPr>
        <w:spacing w:line="360" w:lineRule="auto"/>
        <w:rPr>
          <w:rFonts w:ascii="Arial" w:hAnsi="Arial" w:cs="Arial"/>
          <w:b/>
          <w:color w:val="000000"/>
          <w:sz w:val="20"/>
          <w:szCs w:val="20"/>
        </w:rPr>
      </w:pPr>
      <w:r w:rsidRPr="004753B1">
        <w:rPr>
          <w:rFonts w:ascii="Arial" w:hAnsi="Arial" w:cs="Arial"/>
          <w:b/>
          <w:color w:val="000000"/>
          <w:sz w:val="20"/>
          <w:szCs w:val="20"/>
        </w:rPr>
        <w:t xml:space="preserve">Brecke </w:t>
      </w:r>
      <w:r w:rsidR="004753B1">
        <w:rPr>
          <w:rFonts w:ascii="Arial" w:hAnsi="Arial" w:cs="Arial"/>
          <w:b/>
          <w:color w:val="000000"/>
          <w:sz w:val="20"/>
          <w:szCs w:val="20"/>
        </w:rPr>
        <w:t>veröffentlicht</w:t>
      </w:r>
      <w:r w:rsidRPr="004753B1">
        <w:rPr>
          <w:rFonts w:ascii="Arial" w:hAnsi="Arial" w:cs="Arial"/>
          <w:b/>
          <w:color w:val="000000"/>
          <w:sz w:val="20"/>
          <w:szCs w:val="20"/>
        </w:rPr>
        <w:t xml:space="preserve"> postsinguläres Manifest</w:t>
      </w:r>
    </w:p>
    <w:tbl>
      <w:tblPr>
        <w:tblW w:w="10260" w:type="dxa"/>
        <w:tblInd w:w="-142" w:type="dxa"/>
        <w:tblLayout w:type="fixed"/>
        <w:tblLook w:val="04A0" w:firstRow="1" w:lastRow="0" w:firstColumn="1" w:lastColumn="0" w:noHBand="0" w:noVBand="1"/>
      </w:tblPr>
      <w:tblGrid>
        <w:gridCol w:w="6204"/>
        <w:gridCol w:w="4056"/>
      </w:tblGrid>
      <w:tr w:rsidR="00D12C27" w:rsidRPr="004753B1" w14:paraId="2C08007E" w14:textId="77777777" w:rsidTr="004B7B4C">
        <w:tc>
          <w:tcPr>
            <w:tcW w:w="6204" w:type="dxa"/>
            <w:shd w:val="clear" w:color="auto" w:fill="auto"/>
          </w:tcPr>
          <w:p w14:paraId="46B5756D" w14:textId="77777777" w:rsidR="00AD4493" w:rsidRDefault="00DB4909" w:rsidP="004753B1">
            <w:pPr>
              <w:spacing w:line="360" w:lineRule="auto"/>
              <w:rPr>
                <w:rFonts w:ascii="Arial" w:hAnsi="Arial" w:cs="Arial"/>
                <w:sz w:val="20"/>
                <w:szCs w:val="20"/>
              </w:rPr>
            </w:pPr>
            <w:r w:rsidRPr="004753B1">
              <w:rPr>
                <w:rFonts w:ascii="Arial" w:hAnsi="Arial" w:cs="Arial"/>
                <w:sz w:val="20"/>
                <w:szCs w:val="20"/>
              </w:rPr>
              <w:t>Künstliche Intelligenz, Robotik, Big und Smart Data</w:t>
            </w:r>
            <w:r w:rsidR="00D60B9A">
              <w:rPr>
                <w:rFonts w:ascii="Arial" w:hAnsi="Arial" w:cs="Arial"/>
                <w:sz w:val="20"/>
                <w:szCs w:val="20"/>
              </w:rPr>
              <w:t xml:space="preserve"> –</w:t>
            </w:r>
            <w:ins w:id="2" w:author="Christiane" w:date="2018-11-21T11:32:00Z">
              <w:r w:rsidR="00A60837">
                <w:rPr>
                  <w:rFonts w:ascii="Arial" w:hAnsi="Arial" w:cs="Arial"/>
                  <w:sz w:val="20"/>
                  <w:szCs w:val="20"/>
                </w:rPr>
                <w:t xml:space="preserve"> disruptive </w:t>
              </w:r>
            </w:ins>
            <w:r w:rsidRPr="004753B1">
              <w:rPr>
                <w:rFonts w:ascii="Arial" w:hAnsi="Arial" w:cs="Arial"/>
                <w:sz w:val="20"/>
                <w:szCs w:val="20"/>
              </w:rPr>
              <w:t xml:space="preserve">Entwicklungen auf Basis digitaler Geschäftsmodelle bringen die Unternehmen an den Rand der Singularität, verstanden als der Scheidepunkt, an dem ein System in etwas komplett Neues umbricht. Das stellt uns in Wirtschaft und Gesellschaft vor große Fragen: </w:t>
            </w:r>
          </w:p>
          <w:p w14:paraId="3A66BC33" w14:textId="77777777" w:rsidR="00AD4493" w:rsidRDefault="00DB4909" w:rsidP="004753B1">
            <w:pPr>
              <w:spacing w:line="360" w:lineRule="auto"/>
              <w:rPr>
                <w:rFonts w:ascii="Arial" w:hAnsi="Arial" w:cs="Arial"/>
                <w:sz w:val="20"/>
                <w:szCs w:val="20"/>
              </w:rPr>
            </w:pPr>
            <w:r w:rsidRPr="004753B1">
              <w:rPr>
                <w:rFonts w:ascii="Arial" w:hAnsi="Arial" w:cs="Arial"/>
                <w:sz w:val="20"/>
                <w:szCs w:val="20"/>
              </w:rPr>
              <w:t xml:space="preserve">• Wie bleiben und führen wir menschlich in Unternehmen, wenn Künstliche Intelligenz schneller und präziser entscheidet als wir selbst? </w:t>
            </w:r>
          </w:p>
          <w:p w14:paraId="124ED60F" w14:textId="77777777" w:rsidR="00AD4493" w:rsidRDefault="00DB4909" w:rsidP="004753B1">
            <w:pPr>
              <w:spacing w:line="360" w:lineRule="auto"/>
              <w:rPr>
                <w:rFonts w:ascii="Arial" w:hAnsi="Arial" w:cs="Arial"/>
                <w:sz w:val="20"/>
                <w:szCs w:val="20"/>
              </w:rPr>
            </w:pPr>
            <w:r w:rsidRPr="004753B1">
              <w:rPr>
                <w:rFonts w:ascii="Arial" w:hAnsi="Arial" w:cs="Arial"/>
                <w:sz w:val="20"/>
                <w:szCs w:val="20"/>
              </w:rPr>
              <w:t>• Wie schaffen wir den Rahmen für neue Formen der Zusammenarbeit?</w:t>
            </w:r>
            <w:r w:rsidR="004753B1">
              <w:rPr>
                <w:rFonts w:ascii="Arial" w:hAnsi="Arial" w:cs="Arial"/>
                <w:sz w:val="20"/>
                <w:szCs w:val="20"/>
              </w:rPr>
              <w:t xml:space="preserve"> </w:t>
            </w:r>
          </w:p>
          <w:p w14:paraId="7576B5A4" w14:textId="77777777" w:rsidR="00D12C27" w:rsidRPr="004753B1" w:rsidRDefault="00AD4493" w:rsidP="00AD4493">
            <w:pPr>
              <w:spacing w:line="360" w:lineRule="auto"/>
              <w:rPr>
                <w:rFonts w:ascii="Arial" w:hAnsi="Arial" w:cs="Arial"/>
                <w:color w:val="000000"/>
                <w:sz w:val="20"/>
                <w:szCs w:val="20"/>
              </w:rPr>
            </w:pPr>
            <w:r w:rsidRPr="004753B1">
              <w:rPr>
                <w:rFonts w:ascii="Arial" w:hAnsi="Arial" w:cs="Arial"/>
                <w:sz w:val="20"/>
                <w:szCs w:val="20"/>
              </w:rPr>
              <w:t>•</w:t>
            </w:r>
            <w:r w:rsidR="00DB4909" w:rsidRPr="004753B1">
              <w:rPr>
                <w:rFonts w:ascii="Arial" w:hAnsi="Arial" w:cs="Arial"/>
                <w:sz w:val="20"/>
                <w:szCs w:val="20"/>
              </w:rPr>
              <w:t xml:space="preserve"> Wie können Unternehmen eine Kultur entwickeln, die mit Beidhändigkeit </w:t>
            </w:r>
            <w:ins w:id="3" w:author="Christiane" w:date="2018-11-21T11:32:00Z">
              <w:r w:rsidR="00DF5C11">
                <w:rPr>
                  <w:rFonts w:ascii="Arial" w:hAnsi="Arial" w:cs="Arial"/>
                  <w:sz w:val="20"/>
                  <w:szCs w:val="20"/>
                </w:rPr>
                <w:t xml:space="preserve">(Ambidextrie) </w:t>
              </w:r>
            </w:ins>
            <w:r w:rsidR="00DB4909" w:rsidRPr="004753B1">
              <w:rPr>
                <w:rFonts w:ascii="Arial" w:hAnsi="Arial" w:cs="Arial"/>
                <w:sz w:val="20"/>
                <w:szCs w:val="20"/>
              </w:rPr>
              <w:t xml:space="preserve">Bewahrenswertes stabilisiert und gleichzeitig Innovation anleitet? </w:t>
            </w:r>
            <w:r>
              <w:rPr>
                <w:rFonts w:ascii="Arial" w:hAnsi="Arial" w:cs="Arial"/>
                <w:sz w:val="20"/>
                <w:szCs w:val="20"/>
              </w:rPr>
              <w:br/>
            </w:r>
            <w:r w:rsidR="00DB4909" w:rsidRPr="004753B1">
              <w:rPr>
                <w:rFonts w:ascii="Arial" w:hAnsi="Arial" w:cs="Arial"/>
                <w:sz w:val="20"/>
                <w:szCs w:val="20"/>
              </w:rPr>
              <w:t>• Kurz</w:t>
            </w:r>
            <w:ins w:id="4" w:author="Jan Brecke" w:date="2018-11-21T09:44:00Z">
              <w:r w:rsidR="00C17F71">
                <w:rPr>
                  <w:rFonts w:ascii="Arial" w:hAnsi="Arial" w:cs="Arial"/>
                  <w:sz w:val="20"/>
                  <w:szCs w:val="20"/>
                </w:rPr>
                <w:t>:</w:t>
              </w:r>
            </w:ins>
            <w:r w:rsidR="00DB4909" w:rsidRPr="004753B1">
              <w:rPr>
                <w:rFonts w:ascii="Arial" w:hAnsi="Arial" w:cs="Arial"/>
                <w:sz w:val="20"/>
                <w:szCs w:val="20"/>
              </w:rPr>
              <w:t xml:space="preserve"> Was müssen wir in den Unternehmen heute tun, damit wir die digitale Revolution überleben?</w:t>
            </w:r>
            <w:r w:rsidR="003A3EFA">
              <w:rPr>
                <w:rFonts w:ascii="Arial" w:hAnsi="Arial" w:cs="Arial"/>
                <w:sz w:val="20"/>
                <w:szCs w:val="20"/>
              </w:rPr>
              <w:t xml:space="preserve"> Als Antwort auf diese Fragen entwirft Jan Brecke ein postsinguläres Manifest, das </w:t>
            </w:r>
          </w:p>
        </w:tc>
        <w:tc>
          <w:tcPr>
            <w:tcW w:w="4056" w:type="dxa"/>
            <w:shd w:val="clear" w:color="auto" w:fill="auto"/>
          </w:tcPr>
          <w:p w14:paraId="66235D9F" w14:textId="77777777" w:rsidR="00D12C27" w:rsidRPr="00B76107" w:rsidRDefault="00CB017D" w:rsidP="00992EED">
            <w:pPr>
              <w:spacing w:line="360" w:lineRule="auto"/>
              <w:rPr>
                <w:rFonts w:ascii="Arial" w:hAnsi="Arial" w:cs="Arial"/>
                <w:color w:val="000000"/>
                <w:sz w:val="20"/>
                <w:szCs w:val="20"/>
              </w:rPr>
            </w:pPr>
            <w:r w:rsidRPr="00B76107">
              <w:rPr>
                <w:rFonts w:ascii="Arial" w:hAnsi="Arial" w:cs="Arial"/>
                <w:noProof/>
                <w:color w:val="000000"/>
                <w:sz w:val="20"/>
                <w:szCs w:val="20"/>
              </w:rPr>
              <w:drawing>
                <wp:inline distT="0" distB="0" distL="0" distR="0" wp14:anchorId="67C17744" wp14:editId="04096B76">
                  <wp:extent cx="2137701" cy="277177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ularity Leadership Cover web thumbnail.jpg"/>
                          <pic:cNvPicPr/>
                        </pic:nvPicPr>
                        <pic:blipFill>
                          <a:blip r:embed="rId7">
                            <a:extLst>
                              <a:ext uri="{28A0092B-C50C-407E-A947-70E740481C1C}">
                                <a14:useLocalDpi xmlns:a14="http://schemas.microsoft.com/office/drawing/2010/main" val="0"/>
                              </a:ext>
                            </a:extLst>
                          </a:blip>
                          <a:stretch>
                            <a:fillRect/>
                          </a:stretch>
                        </pic:blipFill>
                        <pic:spPr>
                          <a:xfrm>
                            <a:off x="0" y="0"/>
                            <a:ext cx="2141873" cy="2777185"/>
                          </a:xfrm>
                          <a:prstGeom prst="rect">
                            <a:avLst/>
                          </a:prstGeom>
                        </pic:spPr>
                      </pic:pic>
                    </a:graphicData>
                  </a:graphic>
                </wp:inline>
              </w:drawing>
            </w:r>
          </w:p>
          <w:p w14:paraId="75CB7F24" w14:textId="77777777" w:rsidR="00D12C27" w:rsidRPr="00B76107" w:rsidRDefault="00CB017D" w:rsidP="00992EED">
            <w:pPr>
              <w:pStyle w:val="Default"/>
              <w:rPr>
                <w:rFonts w:ascii="Arial" w:hAnsi="Arial" w:cs="Arial"/>
                <w:b/>
                <w:i/>
                <w:sz w:val="20"/>
                <w:szCs w:val="20"/>
                <w:lang w:val="en-US"/>
              </w:rPr>
            </w:pPr>
            <w:r w:rsidRPr="00B76107">
              <w:rPr>
                <w:rFonts w:ascii="Arial" w:hAnsi="Arial" w:cs="Arial"/>
                <w:b/>
                <w:i/>
                <w:sz w:val="20"/>
                <w:szCs w:val="20"/>
                <w:lang w:val="en-US"/>
              </w:rPr>
              <w:t>Jan Brecke: Singularity Leadership</w:t>
            </w:r>
          </w:p>
          <w:p w14:paraId="1AD974E0" w14:textId="77777777" w:rsidR="00CB017D" w:rsidRPr="00B76107" w:rsidRDefault="00CB017D" w:rsidP="00CB017D">
            <w:pPr>
              <w:pStyle w:val="Default"/>
              <w:rPr>
                <w:rFonts w:ascii="Arial" w:hAnsi="Arial" w:cs="Arial"/>
                <w:i/>
                <w:sz w:val="20"/>
                <w:szCs w:val="20"/>
                <w:lang w:val="en-US"/>
              </w:rPr>
            </w:pPr>
            <w:r w:rsidRPr="00B76107">
              <w:rPr>
                <w:rFonts w:ascii="Arial" w:hAnsi="Arial" w:cs="Arial"/>
                <w:i/>
                <w:sz w:val="20"/>
                <w:szCs w:val="20"/>
                <w:lang w:val="en-US"/>
              </w:rPr>
              <w:t>Edition Corporate Culture</w:t>
            </w:r>
            <w:r w:rsidR="00D12C27" w:rsidRPr="00B76107">
              <w:rPr>
                <w:rFonts w:ascii="Arial" w:hAnsi="Arial" w:cs="Arial"/>
                <w:i/>
                <w:sz w:val="20"/>
                <w:szCs w:val="20"/>
                <w:lang w:val="en-US"/>
              </w:rPr>
              <w:t xml:space="preserve"> </w:t>
            </w:r>
            <w:r w:rsidR="00D12C27" w:rsidRPr="00B76107">
              <w:rPr>
                <w:rFonts w:ascii="Arial" w:hAnsi="Arial" w:cs="Arial"/>
                <w:i/>
                <w:sz w:val="20"/>
                <w:szCs w:val="20"/>
                <w:lang w:val="en-US"/>
              </w:rPr>
              <w:br/>
              <w:t xml:space="preserve">ISBN: </w:t>
            </w:r>
            <w:r w:rsidRPr="00B76107">
              <w:rPr>
                <w:rFonts w:ascii="Arial" w:hAnsi="Arial" w:cs="Arial"/>
                <w:sz w:val="20"/>
                <w:szCs w:val="20"/>
                <w:lang w:val="en-US"/>
              </w:rPr>
              <w:t>978-3-00059287-4</w:t>
            </w:r>
            <w:r w:rsidR="00D12C27" w:rsidRPr="00B76107">
              <w:rPr>
                <w:rFonts w:ascii="Arial" w:hAnsi="Arial" w:cs="Arial"/>
                <w:i/>
                <w:sz w:val="20"/>
                <w:szCs w:val="20"/>
                <w:lang w:val="en-US"/>
              </w:rPr>
              <w:t xml:space="preserve">, </w:t>
            </w:r>
          </w:p>
          <w:p w14:paraId="23658553" w14:textId="77777777" w:rsidR="00CB017D" w:rsidRPr="00B76107" w:rsidRDefault="00CB017D" w:rsidP="00CB017D">
            <w:pPr>
              <w:pStyle w:val="Default"/>
              <w:rPr>
                <w:rFonts w:ascii="Arial" w:hAnsi="Arial" w:cs="Arial"/>
                <w:i/>
                <w:sz w:val="20"/>
                <w:szCs w:val="20"/>
              </w:rPr>
            </w:pPr>
            <w:r w:rsidRPr="00B76107">
              <w:rPr>
                <w:rFonts w:ascii="Arial" w:hAnsi="Arial" w:cs="Arial"/>
                <w:i/>
                <w:sz w:val="20"/>
                <w:szCs w:val="20"/>
              </w:rPr>
              <w:t>200 Seiten, 24.90 EUR</w:t>
            </w:r>
          </w:p>
          <w:p w14:paraId="08B893BA" w14:textId="77777777" w:rsidR="00D12C27" w:rsidRPr="00B76107" w:rsidRDefault="00CB017D" w:rsidP="00CB017D">
            <w:pPr>
              <w:pStyle w:val="Default"/>
              <w:rPr>
                <w:rFonts w:ascii="Arial" w:hAnsi="Arial" w:cs="Arial"/>
                <w:i/>
                <w:sz w:val="20"/>
                <w:szCs w:val="20"/>
              </w:rPr>
            </w:pPr>
            <w:r w:rsidRPr="00B76107">
              <w:rPr>
                <w:rFonts w:ascii="Arial" w:hAnsi="Arial" w:cs="Arial"/>
                <w:i/>
                <w:sz w:val="20"/>
                <w:szCs w:val="20"/>
              </w:rPr>
              <w:t xml:space="preserve">Im Buchhandel und </w:t>
            </w:r>
            <w:r w:rsidR="00D12C27" w:rsidRPr="00B76107">
              <w:rPr>
                <w:rFonts w:ascii="Arial" w:hAnsi="Arial" w:cs="Arial"/>
                <w:i/>
                <w:sz w:val="20"/>
                <w:szCs w:val="20"/>
              </w:rPr>
              <w:t xml:space="preserve">bei Amazon: </w:t>
            </w:r>
            <w:ins w:id="5" w:author="Redaktionsassistenz" w:date="2018-11-21T13:35:00Z">
              <w:r w:rsidR="00B76107" w:rsidRPr="00B76107">
                <w:rPr>
                  <w:rFonts w:ascii="Arial" w:hAnsi="Arial" w:cs="Arial"/>
                  <w:i/>
                  <w:sz w:val="20"/>
                  <w:szCs w:val="20"/>
                </w:rPr>
                <w:fldChar w:fldCharType="begin"/>
              </w:r>
              <w:r w:rsidR="00B76107" w:rsidRPr="00B76107">
                <w:rPr>
                  <w:rFonts w:ascii="Arial" w:hAnsi="Arial" w:cs="Arial"/>
                  <w:i/>
                  <w:sz w:val="20"/>
                  <w:szCs w:val="20"/>
                </w:rPr>
                <w:instrText xml:space="preserve"> HYPERLINK "https://amzn.to/2OXSWRU" </w:instrText>
              </w:r>
              <w:r w:rsidR="00B76107" w:rsidRPr="00B76107">
                <w:rPr>
                  <w:rFonts w:ascii="Arial" w:hAnsi="Arial" w:cs="Arial"/>
                  <w:i/>
                  <w:sz w:val="20"/>
                  <w:szCs w:val="20"/>
                </w:rPr>
                <w:fldChar w:fldCharType="separate"/>
              </w:r>
              <w:r w:rsidR="00B76107" w:rsidRPr="00B76107">
                <w:rPr>
                  <w:rStyle w:val="Hyperlink"/>
                  <w:rFonts w:ascii="Arial" w:hAnsi="Arial" w:cs="Arial"/>
                  <w:i/>
                  <w:sz w:val="20"/>
                  <w:szCs w:val="20"/>
                </w:rPr>
                <w:t>https://amzn.to/2OXSWRU</w:t>
              </w:r>
              <w:r w:rsidR="00B76107" w:rsidRPr="00B76107">
                <w:rPr>
                  <w:rFonts w:ascii="Arial" w:hAnsi="Arial" w:cs="Arial"/>
                  <w:i/>
                  <w:sz w:val="20"/>
                  <w:szCs w:val="20"/>
                </w:rPr>
                <w:fldChar w:fldCharType="end"/>
              </w:r>
              <w:r w:rsidR="00B76107" w:rsidRPr="00B76107">
                <w:rPr>
                  <w:rFonts w:ascii="Arial" w:hAnsi="Arial" w:cs="Arial"/>
                  <w:i/>
                  <w:sz w:val="20"/>
                  <w:szCs w:val="20"/>
                </w:rPr>
                <w:t xml:space="preserve"> </w:t>
              </w:r>
            </w:ins>
            <w:commentRangeStart w:id="6"/>
            <w:del w:id="7" w:author="Redaktionsassistenz" w:date="2018-11-21T13:35:00Z">
              <w:r w:rsidR="00494814" w:rsidRPr="00B76107" w:rsidDel="00B76107">
                <w:fldChar w:fldCharType="begin"/>
              </w:r>
              <w:r w:rsidR="00494814" w:rsidRPr="00B76107" w:rsidDel="00B76107">
                <w:rPr>
                  <w:rFonts w:ascii="Arial" w:hAnsi="Arial" w:cs="Arial"/>
                  <w:sz w:val="20"/>
                  <w:szCs w:val="20"/>
                </w:rPr>
                <w:delInstrText xml:space="preserve"> HYPERLINK "http://amzn.to/2rBMhC9" </w:delInstrText>
              </w:r>
              <w:r w:rsidR="00494814" w:rsidRPr="00B76107" w:rsidDel="00B76107">
                <w:fldChar w:fldCharType="separate"/>
              </w:r>
              <w:r w:rsidR="00D12C27" w:rsidRPr="00B76107" w:rsidDel="00B76107">
                <w:rPr>
                  <w:rStyle w:val="Hyperlink"/>
                  <w:rFonts w:ascii="Arial" w:hAnsi="Arial" w:cs="Arial"/>
                  <w:i/>
                  <w:sz w:val="20"/>
                  <w:szCs w:val="20"/>
                </w:rPr>
                <w:delText>http://amzn.to/2rBMhC9</w:delText>
              </w:r>
              <w:r w:rsidR="00494814" w:rsidRPr="00B76107" w:rsidDel="00B76107">
                <w:rPr>
                  <w:rStyle w:val="Hyperlink"/>
                  <w:rFonts w:ascii="Arial" w:hAnsi="Arial" w:cs="Arial"/>
                  <w:i/>
                  <w:sz w:val="20"/>
                  <w:szCs w:val="20"/>
                </w:rPr>
                <w:fldChar w:fldCharType="end"/>
              </w:r>
            </w:del>
            <w:commentRangeEnd w:id="6"/>
            <w:ins w:id="8" w:author="Redaktionsassistenz" w:date="2018-11-21T13:35:00Z">
              <w:r w:rsidR="00B76107" w:rsidRPr="00B76107">
                <w:rPr>
                  <w:rStyle w:val="Hyperlink"/>
                  <w:rFonts w:ascii="Arial" w:hAnsi="Arial" w:cs="Arial"/>
                  <w:i/>
                  <w:sz w:val="20"/>
                  <w:szCs w:val="20"/>
                </w:rPr>
                <w:t xml:space="preserve"> </w:t>
              </w:r>
            </w:ins>
            <w:r w:rsidR="002C5D0B" w:rsidRPr="00B76107">
              <w:rPr>
                <w:rStyle w:val="Kommentarzeichen"/>
                <w:rFonts w:ascii="Arial" w:hAnsi="Arial" w:cs="Arial"/>
                <w:color w:val="auto"/>
                <w:sz w:val="20"/>
                <w:szCs w:val="20"/>
              </w:rPr>
              <w:commentReference w:id="6"/>
            </w:r>
          </w:p>
        </w:tc>
      </w:tr>
    </w:tbl>
    <w:p w14:paraId="4A07A4E9" w14:textId="77777777" w:rsidR="00D12C27" w:rsidRPr="004753B1" w:rsidRDefault="00AD4493" w:rsidP="005A50B9">
      <w:pPr>
        <w:spacing w:line="360" w:lineRule="auto"/>
        <w:rPr>
          <w:rFonts w:ascii="Arial" w:hAnsi="Arial" w:cs="Arial"/>
          <w:color w:val="000000"/>
          <w:sz w:val="20"/>
          <w:szCs w:val="20"/>
        </w:rPr>
      </w:pPr>
      <w:r>
        <w:rPr>
          <w:rFonts w:ascii="Arial" w:hAnsi="Arial" w:cs="Arial"/>
          <w:sz w:val="20"/>
          <w:szCs w:val="20"/>
        </w:rPr>
        <w:lastRenderedPageBreak/>
        <w:t>Forderungen, Herausforderungen und Strategien für die Transformation der Unternehmen zusammenfasst und als Grundlage für eine breitere unternehmenspolitische Diskussion dienen soll.</w:t>
      </w:r>
    </w:p>
    <w:p w14:paraId="224E4EE5" w14:textId="77777777" w:rsidR="00746BE4" w:rsidRDefault="00746BE4" w:rsidP="005A50B9">
      <w:pPr>
        <w:spacing w:line="360" w:lineRule="auto"/>
        <w:rPr>
          <w:rFonts w:ascii="Arial" w:hAnsi="Arial" w:cs="Arial"/>
          <w:color w:val="000000"/>
          <w:sz w:val="20"/>
          <w:szCs w:val="20"/>
        </w:rPr>
      </w:pPr>
    </w:p>
    <w:p w14:paraId="31356F46" w14:textId="77777777" w:rsidR="00746BE4" w:rsidRPr="00746BE4" w:rsidRDefault="00C86BD4" w:rsidP="00746BE4">
      <w:pPr>
        <w:spacing w:line="360" w:lineRule="auto"/>
        <w:rPr>
          <w:rFonts w:ascii="Arial" w:hAnsi="Arial" w:cs="Arial"/>
          <w:b/>
          <w:color w:val="000000"/>
          <w:sz w:val="28"/>
          <w:szCs w:val="20"/>
        </w:rPr>
      </w:pPr>
      <w:bookmarkStart w:id="9" w:name="_GoBack"/>
      <w:r w:rsidRPr="00746BE4">
        <w:rPr>
          <w:rFonts w:ascii="Arial" w:hAnsi="Arial" w:cs="Arial"/>
          <w:b/>
          <w:color w:val="000000"/>
          <w:sz w:val="28"/>
          <w:szCs w:val="20"/>
        </w:rPr>
        <w:t>PRESSESERVICE</w:t>
      </w:r>
      <w:bookmarkEnd w:id="9"/>
      <w:r w:rsidR="00746BE4">
        <w:rPr>
          <w:rFonts w:ascii="Arial" w:hAnsi="Arial" w:cs="Arial"/>
          <w:b/>
          <w:color w:val="000000"/>
          <w:sz w:val="28"/>
          <w:szCs w:val="20"/>
        </w:rPr>
        <w:t xml:space="preserve"> - </w:t>
      </w:r>
      <w:r w:rsidR="00746BE4" w:rsidRPr="00746BE4">
        <w:rPr>
          <w:rFonts w:ascii="Arial" w:hAnsi="Arial" w:cs="Arial"/>
          <w:b/>
          <w:color w:val="000000"/>
          <w:sz w:val="28"/>
          <w:szCs w:val="20"/>
        </w:rPr>
        <w:t>PRESSESERVICE</w:t>
      </w:r>
      <w:r w:rsidR="00746BE4">
        <w:rPr>
          <w:rFonts w:ascii="Arial" w:hAnsi="Arial" w:cs="Arial"/>
          <w:b/>
          <w:color w:val="000000"/>
          <w:sz w:val="28"/>
          <w:szCs w:val="20"/>
        </w:rPr>
        <w:t xml:space="preserve"> - </w:t>
      </w:r>
      <w:r w:rsidR="00746BE4" w:rsidRPr="00746BE4">
        <w:rPr>
          <w:rFonts w:ascii="Arial" w:hAnsi="Arial" w:cs="Arial"/>
          <w:b/>
          <w:color w:val="000000"/>
          <w:sz w:val="28"/>
          <w:szCs w:val="20"/>
        </w:rPr>
        <w:t>PRESSESERVICE</w:t>
      </w:r>
      <w:r w:rsidR="00746BE4">
        <w:rPr>
          <w:rFonts w:ascii="Arial" w:hAnsi="Arial" w:cs="Arial"/>
          <w:b/>
          <w:color w:val="000000"/>
          <w:sz w:val="28"/>
          <w:szCs w:val="20"/>
        </w:rPr>
        <w:t xml:space="preserve"> - </w:t>
      </w:r>
    </w:p>
    <w:p w14:paraId="69FAA03A" w14:textId="77777777" w:rsidR="00746BE4" w:rsidRPr="00746BE4" w:rsidRDefault="00C86BD4" w:rsidP="005A50B9">
      <w:pPr>
        <w:spacing w:line="360" w:lineRule="auto"/>
        <w:rPr>
          <w:rFonts w:ascii="Arial" w:hAnsi="Arial" w:cs="Arial"/>
          <w:b/>
          <w:color w:val="000000"/>
          <w:sz w:val="22"/>
          <w:szCs w:val="20"/>
        </w:rPr>
      </w:pPr>
      <w:r w:rsidRPr="00746BE4">
        <w:rPr>
          <w:rFonts w:ascii="Arial" w:hAnsi="Arial" w:cs="Arial"/>
          <w:b/>
          <w:color w:val="000000"/>
          <w:sz w:val="22"/>
          <w:szCs w:val="20"/>
        </w:rPr>
        <w:t xml:space="preserve">Sie wünschen </w:t>
      </w:r>
    </w:p>
    <w:p w14:paraId="4EE1BC11" w14:textId="77777777" w:rsidR="00746BE4" w:rsidRPr="00746BE4" w:rsidRDefault="00C86BD4" w:rsidP="00746BE4">
      <w:pPr>
        <w:pStyle w:val="Listenabsatz"/>
        <w:numPr>
          <w:ilvl w:val="0"/>
          <w:numId w:val="2"/>
        </w:numPr>
        <w:spacing w:line="360" w:lineRule="auto"/>
        <w:rPr>
          <w:rFonts w:ascii="Arial" w:hAnsi="Arial" w:cs="Arial"/>
          <w:b/>
          <w:color w:val="000000"/>
          <w:sz w:val="22"/>
          <w:szCs w:val="20"/>
          <w:lang w:val="en-US"/>
        </w:rPr>
      </w:pPr>
      <w:r w:rsidRPr="00746BE4">
        <w:rPr>
          <w:rFonts w:ascii="Arial" w:hAnsi="Arial" w:cs="Arial"/>
          <w:b/>
          <w:color w:val="000000"/>
          <w:sz w:val="22"/>
          <w:szCs w:val="20"/>
          <w:lang w:val="en-US"/>
        </w:rPr>
        <w:t>ein Rezensionsexemplar von „Singularity Leadership</w:t>
      </w:r>
      <w:r w:rsidR="00746BE4" w:rsidRPr="00746BE4">
        <w:rPr>
          <w:rFonts w:ascii="Arial" w:hAnsi="Arial" w:cs="Arial"/>
          <w:b/>
          <w:color w:val="000000"/>
          <w:sz w:val="22"/>
          <w:szCs w:val="20"/>
          <w:lang w:val="en-US"/>
        </w:rPr>
        <w:t>“</w:t>
      </w:r>
      <w:r w:rsidRPr="00746BE4">
        <w:rPr>
          <w:rFonts w:ascii="Arial" w:hAnsi="Arial" w:cs="Arial"/>
          <w:b/>
          <w:color w:val="000000"/>
          <w:sz w:val="22"/>
          <w:szCs w:val="20"/>
          <w:lang w:val="en-US"/>
        </w:rPr>
        <w:t xml:space="preserve"> </w:t>
      </w:r>
    </w:p>
    <w:p w14:paraId="44F8C0B3" w14:textId="77777777" w:rsidR="00746BE4" w:rsidRPr="00746BE4" w:rsidRDefault="00C86BD4" w:rsidP="00746BE4">
      <w:pPr>
        <w:pStyle w:val="Listenabsatz"/>
        <w:numPr>
          <w:ilvl w:val="0"/>
          <w:numId w:val="2"/>
        </w:numPr>
        <w:spacing w:line="360" w:lineRule="auto"/>
        <w:rPr>
          <w:rFonts w:ascii="Arial" w:hAnsi="Arial" w:cs="Arial"/>
          <w:b/>
          <w:color w:val="000000"/>
          <w:sz w:val="22"/>
          <w:szCs w:val="20"/>
        </w:rPr>
      </w:pPr>
      <w:r w:rsidRPr="00746BE4">
        <w:rPr>
          <w:rFonts w:ascii="Arial" w:hAnsi="Arial" w:cs="Arial"/>
          <w:b/>
          <w:color w:val="000000"/>
          <w:sz w:val="22"/>
          <w:szCs w:val="20"/>
        </w:rPr>
        <w:t xml:space="preserve">einen Fachbeitrag zum Thema für Ihre Publikation </w:t>
      </w:r>
    </w:p>
    <w:p w14:paraId="16057BC8" w14:textId="2A92BC7B" w:rsidR="00C86BD4" w:rsidRPr="00746BE4" w:rsidRDefault="00C86BD4" w:rsidP="00746BE4">
      <w:pPr>
        <w:pStyle w:val="Listenabsatz"/>
        <w:numPr>
          <w:ilvl w:val="0"/>
          <w:numId w:val="2"/>
        </w:numPr>
        <w:spacing w:line="360" w:lineRule="auto"/>
        <w:rPr>
          <w:rFonts w:ascii="Arial" w:hAnsi="Arial" w:cs="Arial"/>
          <w:b/>
          <w:color w:val="000000"/>
          <w:sz w:val="22"/>
          <w:szCs w:val="20"/>
        </w:rPr>
      </w:pPr>
      <w:r w:rsidRPr="00746BE4">
        <w:rPr>
          <w:rFonts w:ascii="Arial" w:hAnsi="Arial" w:cs="Arial"/>
          <w:b/>
          <w:color w:val="000000"/>
          <w:sz w:val="22"/>
          <w:szCs w:val="20"/>
        </w:rPr>
        <w:t>ein Interview mit dem Autor</w:t>
      </w:r>
      <w:del w:id="10" w:author="Jan Brecke" w:date="2018-11-21T09:44:00Z">
        <w:r w:rsidRPr="00746BE4" w:rsidDel="00C17F71">
          <w:rPr>
            <w:rFonts w:ascii="Arial" w:hAnsi="Arial" w:cs="Arial"/>
            <w:b/>
            <w:color w:val="000000"/>
            <w:sz w:val="22"/>
            <w:szCs w:val="20"/>
          </w:rPr>
          <w:delText>,</w:delText>
        </w:r>
      </w:del>
      <w:del w:id="11" w:author="Redaktionsassistenz" w:date="2018-11-21T15:29:00Z">
        <w:r w:rsidRPr="00746BE4" w:rsidDel="00CB6CD9">
          <w:rPr>
            <w:rFonts w:ascii="Arial" w:hAnsi="Arial" w:cs="Arial"/>
            <w:b/>
            <w:color w:val="000000"/>
            <w:sz w:val="22"/>
            <w:szCs w:val="20"/>
          </w:rPr>
          <w:delText xml:space="preserve"> </w:delText>
        </w:r>
      </w:del>
      <w:ins w:id="12" w:author="Redaktionsassistenz" w:date="2018-11-21T15:29:00Z">
        <w:r w:rsidR="00CB6CD9">
          <w:rPr>
            <w:rFonts w:ascii="Arial" w:hAnsi="Arial" w:cs="Arial"/>
            <w:b/>
            <w:color w:val="000000"/>
            <w:sz w:val="22"/>
            <w:szCs w:val="20"/>
          </w:rPr>
          <w:t xml:space="preserve">, </w:t>
        </w:r>
      </w:ins>
      <w:r w:rsidRPr="00746BE4">
        <w:rPr>
          <w:rFonts w:ascii="Arial" w:hAnsi="Arial" w:cs="Arial"/>
          <w:b/>
          <w:color w:val="000000"/>
          <w:sz w:val="22"/>
          <w:szCs w:val="20"/>
        </w:rPr>
        <w:t xml:space="preserve">Jan Brecke? </w:t>
      </w:r>
    </w:p>
    <w:p w14:paraId="6B6A5895" w14:textId="77777777" w:rsidR="00C86BD4" w:rsidRPr="00746BE4" w:rsidRDefault="00C86BD4" w:rsidP="005A50B9">
      <w:pPr>
        <w:spacing w:line="360" w:lineRule="auto"/>
        <w:rPr>
          <w:rFonts w:ascii="Arial" w:hAnsi="Arial" w:cs="Arial"/>
          <w:b/>
          <w:color w:val="000000"/>
          <w:sz w:val="22"/>
          <w:szCs w:val="20"/>
        </w:rPr>
      </w:pPr>
      <w:r w:rsidRPr="00746BE4">
        <w:rPr>
          <w:rFonts w:ascii="Arial" w:hAnsi="Arial" w:cs="Arial"/>
          <w:b/>
          <w:color w:val="000000"/>
          <w:sz w:val="22"/>
          <w:szCs w:val="20"/>
        </w:rPr>
        <w:t xml:space="preserve">Dann melden Sie sich einfach unter </w:t>
      </w:r>
      <w:hyperlink r:id="rId10" w:history="1">
        <w:r w:rsidRPr="00746BE4">
          <w:rPr>
            <w:rStyle w:val="Hyperlink"/>
            <w:rFonts w:ascii="Arial" w:hAnsi="Arial" w:cs="Arial"/>
            <w:b/>
            <w:sz w:val="22"/>
            <w:szCs w:val="20"/>
          </w:rPr>
          <w:t>redaktion@text-ur.de</w:t>
        </w:r>
      </w:hyperlink>
      <w:r w:rsidRPr="00746BE4">
        <w:rPr>
          <w:rFonts w:ascii="Arial" w:hAnsi="Arial" w:cs="Arial"/>
          <w:b/>
          <w:color w:val="000000"/>
          <w:sz w:val="22"/>
          <w:szCs w:val="20"/>
        </w:rPr>
        <w:t xml:space="preserve"> oder 0221 – 168 21 231</w:t>
      </w:r>
    </w:p>
    <w:p w14:paraId="69D53D6B" w14:textId="77777777" w:rsidR="00C86BD4" w:rsidRDefault="00C86BD4" w:rsidP="005A50B9">
      <w:pPr>
        <w:pStyle w:val="Textkrper3"/>
        <w:spacing w:line="360" w:lineRule="auto"/>
        <w:rPr>
          <w:rFonts w:cs="Arial"/>
          <w:b/>
          <w:szCs w:val="20"/>
          <w:u w:val="single"/>
          <w:lang w:val="de-DE"/>
        </w:rPr>
      </w:pPr>
    </w:p>
    <w:p w14:paraId="34A2244A" w14:textId="77777777" w:rsidR="00746BE4" w:rsidRDefault="00746BE4" w:rsidP="005A50B9">
      <w:pPr>
        <w:pStyle w:val="Textkrper3"/>
        <w:spacing w:line="360" w:lineRule="auto"/>
        <w:rPr>
          <w:rFonts w:cs="Arial"/>
          <w:b/>
          <w:szCs w:val="20"/>
          <w:u w:val="single"/>
          <w:lang w:val="de-DE"/>
        </w:rPr>
      </w:pPr>
    </w:p>
    <w:p w14:paraId="4B56EC5F" w14:textId="77777777" w:rsidR="005A50B9" w:rsidRPr="004753B1" w:rsidRDefault="005A50B9" w:rsidP="005A50B9">
      <w:pPr>
        <w:pStyle w:val="Textkrper3"/>
        <w:spacing w:line="360" w:lineRule="auto"/>
        <w:rPr>
          <w:rFonts w:cs="Arial"/>
          <w:b/>
          <w:szCs w:val="20"/>
          <w:u w:val="single"/>
        </w:rPr>
      </w:pPr>
      <w:r w:rsidRPr="004753B1">
        <w:rPr>
          <w:rFonts w:cs="Arial"/>
          <w:b/>
          <w:szCs w:val="20"/>
          <w:u w:val="single"/>
        </w:rPr>
        <w:t>Über</w:t>
      </w:r>
      <w:r w:rsidRPr="004753B1">
        <w:rPr>
          <w:rFonts w:cs="Arial"/>
          <w:b/>
          <w:szCs w:val="20"/>
          <w:u w:val="single"/>
          <w:lang w:val="de-DE"/>
        </w:rPr>
        <w:t xml:space="preserve"> </w:t>
      </w:r>
      <w:r w:rsidR="00091FCA" w:rsidRPr="004753B1">
        <w:rPr>
          <w:rFonts w:cs="Arial"/>
          <w:b/>
          <w:szCs w:val="20"/>
          <w:u w:val="single"/>
          <w:lang w:val="de-DE"/>
        </w:rPr>
        <w:t>Jan Brecke</w:t>
      </w:r>
      <w:r w:rsidRPr="004753B1">
        <w:rPr>
          <w:rFonts w:cs="Arial"/>
          <w:b/>
          <w:szCs w:val="20"/>
          <w:u w:val="single"/>
        </w:rPr>
        <w:t>:</w:t>
      </w:r>
    </w:p>
    <w:p w14:paraId="60B6C8E8" w14:textId="77777777" w:rsidR="005A50B9" w:rsidRDefault="00C6752B" w:rsidP="000A5547">
      <w:pPr>
        <w:autoSpaceDE w:val="0"/>
        <w:autoSpaceDN w:val="0"/>
        <w:adjustRightInd w:val="0"/>
        <w:rPr>
          <w:rFonts w:ascii="Arial" w:eastAsiaTheme="minorHAnsi" w:hAnsi="Arial" w:cs="Arial"/>
          <w:color w:val="000000" w:themeColor="text1"/>
          <w:sz w:val="20"/>
          <w:szCs w:val="20"/>
          <w:lang w:eastAsia="en-US"/>
        </w:rPr>
      </w:pPr>
      <w:r w:rsidRPr="004753B1">
        <w:rPr>
          <w:rFonts w:ascii="Arial" w:eastAsiaTheme="minorHAnsi" w:hAnsi="Arial" w:cs="Arial"/>
          <w:sz w:val="20"/>
          <w:szCs w:val="20"/>
          <w:lang w:eastAsia="en-US"/>
        </w:rPr>
        <w:t xml:space="preserve">Jan Brecke ist der Experte für Führung im digitalen Zeitalter und Singularity Leadership®. Als Diplom-Psychologe und systemischer Coach berät Brecke heute mit seiner Unternehmensberatung weltweit Konzerne und coacht Senior Executives. Der erfolgreiche Fachbuchautor ist </w:t>
      </w:r>
      <w:r w:rsidR="00091FCA" w:rsidRPr="004753B1">
        <w:rPr>
          <w:rFonts w:ascii="Arial" w:eastAsiaTheme="minorHAnsi" w:hAnsi="Arial" w:cs="Arial"/>
          <w:sz w:val="20"/>
          <w:szCs w:val="20"/>
          <w:lang w:eastAsia="en-US"/>
        </w:rPr>
        <w:t>ein</w:t>
      </w:r>
      <w:r w:rsidRPr="004753B1">
        <w:rPr>
          <w:rFonts w:ascii="Arial" w:eastAsiaTheme="minorHAnsi" w:hAnsi="Arial" w:cs="Arial"/>
          <w:sz w:val="20"/>
          <w:szCs w:val="20"/>
          <w:lang w:eastAsia="en-US"/>
        </w:rPr>
        <w:t xml:space="preserve"> international ein gefragter Key Note Speaker und erfahrener Moderator von Groß-Veranstaltungen. Jan Brecke ist Diplom-Psychologe (Univ. Konstanz, Tokyo International University) und besitzt einen Bachelor in Betriebswirtschaft(BA). Der ausgebildete Berater für systemische Beratung, Transaktionsanalyse, </w:t>
      </w:r>
      <w:r w:rsidR="00091FCA" w:rsidRPr="004753B1">
        <w:rPr>
          <w:rFonts w:ascii="Arial" w:eastAsiaTheme="minorHAnsi" w:hAnsi="Arial" w:cs="Arial"/>
          <w:sz w:val="20"/>
          <w:szCs w:val="20"/>
          <w:lang w:eastAsia="en-US"/>
        </w:rPr>
        <w:t>Konfl</w:t>
      </w:r>
      <w:r w:rsidRPr="004753B1">
        <w:rPr>
          <w:rFonts w:ascii="Arial" w:eastAsiaTheme="minorHAnsi" w:hAnsi="Arial" w:cs="Arial"/>
          <w:sz w:val="20"/>
          <w:szCs w:val="20"/>
          <w:lang w:eastAsia="en-US"/>
        </w:rPr>
        <w:t>iktberatung, Coaching und Gruppendynamik absolvierte weitere Abschlüsse in Career-Coaching an der New York University und spricht fließend Englisch und Japanisch. Vor der Gründung seines Beratungsunternehmens hatte Jan Brecke 15 Jahre Managementverantwortung in großen Multinationals inne, u.a. bei GE als Development Leader für Europa, bei UBS als Leadership Development Head US in New York oder bei Beiersdorf als SVP Global Development sowie bei Daimler und der Deutschen Bank.</w:t>
      </w:r>
      <w:r w:rsidR="000A5547">
        <w:rPr>
          <w:rFonts w:ascii="Arial" w:eastAsiaTheme="minorHAnsi" w:hAnsi="Arial" w:cs="Arial"/>
          <w:sz w:val="20"/>
          <w:szCs w:val="20"/>
          <w:lang w:eastAsia="en-US"/>
        </w:rPr>
        <w:t xml:space="preserve"> Als Autor und Co-A</w:t>
      </w:r>
      <w:r w:rsidRPr="004753B1">
        <w:rPr>
          <w:rFonts w:ascii="Arial" w:eastAsiaTheme="minorHAnsi" w:hAnsi="Arial" w:cs="Arial"/>
          <w:sz w:val="20"/>
          <w:szCs w:val="20"/>
          <w:lang w:eastAsia="en-US"/>
        </w:rPr>
        <w:t>utor veröffentlichte er bereits mehrere Fachbücher, so u.a. „So wollen Top-Talente arbeiten – Handlungsempfehlungen</w:t>
      </w:r>
      <w:r w:rsidR="00B92B26" w:rsidRPr="004753B1">
        <w:rPr>
          <w:rFonts w:ascii="Arial" w:eastAsiaTheme="minorHAnsi" w:hAnsi="Arial" w:cs="Arial"/>
          <w:sz w:val="20"/>
          <w:szCs w:val="20"/>
          <w:lang w:eastAsia="en-US"/>
        </w:rPr>
        <w:t xml:space="preserve"> </w:t>
      </w:r>
      <w:r w:rsidRPr="004753B1">
        <w:rPr>
          <w:rFonts w:ascii="Arial" w:eastAsiaTheme="minorHAnsi" w:hAnsi="Arial" w:cs="Arial"/>
          <w:sz w:val="20"/>
          <w:szCs w:val="20"/>
          <w:lang w:eastAsia="en-US"/>
        </w:rPr>
        <w:t xml:space="preserve">für eine </w:t>
      </w:r>
      <w:r w:rsidRPr="000A5547">
        <w:rPr>
          <w:rFonts w:ascii="Arial" w:eastAsiaTheme="minorHAnsi" w:hAnsi="Arial" w:cs="Arial"/>
          <w:color w:val="000000" w:themeColor="text1"/>
          <w:sz w:val="20"/>
          <w:szCs w:val="20"/>
          <w:lang w:eastAsia="en-US"/>
        </w:rPr>
        <w:t xml:space="preserve">Unternehmenskultur der Zukunft“. </w:t>
      </w:r>
      <w:r w:rsidR="00C0470A" w:rsidRPr="000A5547">
        <w:rPr>
          <w:rFonts w:ascii="Arial" w:eastAsiaTheme="minorHAnsi" w:hAnsi="Arial" w:cs="Arial"/>
          <w:color w:val="000000" w:themeColor="text1"/>
          <w:sz w:val="20"/>
          <w:szCs w:val="20"/>
          <w:lang w:eastAsia="en-US"/>
        </w:rPr>
        <w:t xml:space="preserve">Kontakt: </w:t>
      </w:r>
      <w:r w:rsidR="000A5547">
        <w:rPr>
          <w:rFonts w:ascii="Arial" w:eastAsiaTheme="minorHAnsi" w:hAnsi="Arial" w:cs="Arial"/>
          <w:color w:val="000000" w:themeColor="text1"/>
          <w:sz w:val="20"/>
          <w:szCs w:val="20"/>
          <w:lang w:eastAsia="en-US"/>
        </w:rPr>
        <w:t xml:space="preserve">Jan Brecke </w:t>
      </w:r>
      <w:r w:rsidR="008C5D46" w:rsidRPr="000A5547">
        <w:rPr>
          <w:rFonts w:ascii="Arial" w:eastAsiaTheme="minorHAnsi" w:hAnsi="Arial" w:cs="Arial"/>
          <w:color w:val="000000" w:themeColor="text1"/>
          <w:sz w:val="20"/>
          <w:szCs w:val="20"/>
          <w:lang w:eastAsia="en-US"/>
        </w:rPr>
        <w:t>Co</w:t>
      </w:r>
      <w:r w:rsidR="000A5547">
        <w:rPr>
          <w:rFonts w:ascii="Arial" w:eastAsiaTheme="minorHAnsi" w:hAnsi="Arial" w:cs="Arial"/>
          <w:color w:val="000000" w:themeColor="text1"/>
          <w:sz w:val="20"/>
          <w:szCs w:val="20"/>
          <w:lang w:eastAsia="en-US"/>
        </w:rPr>
        <w:t xml:space="preserve">nsulting, Rümannstrasse 68, </w:t>
      </w:r>
      <w:r w:rsidR="008C5D46" w:rsidRPr="000A5547">
        <w:rPr>
          <w:rFonts w:ascii="Arial" w:eastAsiaTheme="minorHAnsi" w:hAnsi="Arial" w:cs="Arial"/>
          <w:color w:val="000000" w:themeColor="text1"/>
          <w:sz w:val="20"/>
          <w:szCs w:val="20"/>
          <w:lang w:eastAsia="en-US"/>
        </w:rPr>
        <w:t>80804 München</w:t>
      </w:r>
      <w:r w:rsidR="00C0470A" w:rsidRPr="000A5547">
        <w:rPr>
          <w:rFonts w:ascii="Arial" w:eastAsiaTheme="minorHAnsi" w:hAnsi="Arial" w:cs="Arial"/>
          <w:color w:val="000000" w:themeColor="text1"/>
          <w:sz w:val="20"/>
          <w:szCs w:val="20"/>
          <w:lang w:eastAsia="en-US"/>
        </w:rPr>
        <w:t>,</w:t>
      </w:r>
      <w:r w:rsidR="000A5547">
        <w:rPr>
          <w:rFonts w:ascii="Arial" w:eastAsiaTheme="minorHAnsi" w:hAnsi="Arial" w:cs="Arial"/>
          <w:color w:val="000000" w:themeColor="text1"/>
          <w:sz w:val="20"/>
          <w:szCs w:val="20"/>
          <w:lang w:eastAsia="en-US"/>
        </w:rPr>
        <w:t xml:space="preserve"> </w:t>
      </w:r>
      <w:ins w:id="13" w:author="Redaktionsassistenz" w:date="2018-11-21T13:42:00Z">
        <w:r w:rsidR="00892D4C">
          <w:rPr>
            <w:rFonts w:ascii="Arial" w:eastAsiaTheme="minorHAnsi" w:hAnsi="Arial" w:cs="Arial"/>
            <w:color w:val="000000" w:themeColor="text1"/>
            <w:sz w:val="20"/>
            <w:szCs w:val="20"/>
            <w:lang w:eastAsia="en-US"/>
          </w:rPr>
          <w:fldChar w:fldCharType="begin"/>
        </w:r>
        <w:r w:rsidR="00892D4C">
          <w:rPr>
            <w:rFonts w:ascii="Arial" w:eastAsiaTheme="minorHAnsi" w:hAnsi="Arial" w:cs="Arial"/>
            <w:color w:val="000000" w:themeColor="text1"/>
            <w:sz w:val="20"/>
            <w:szCs w:val="20"/>
            <w:lang w:eastAsia="en-US"/>
          </w:rPr>
          <w:instrText xml:space="preserve"> HYPERLINK "mailto:</w:instrText>
        </w:r>
      </w:ins>
      <w:r w:rsidR="00892D4C" w:rsidRPr="000A5547">
        <w:rPr>
          <w:rFonts w:ascii="Arial" w:eastAsiaTheme="minorHAnsi" w:hAnsi="Arial" w:cs="Arial"/>
          <w:color w:val="000000" w:themeColor="text1"/>
          <w:sz w:val="20"/>
          <w:szCs w:val="20"/>
          <w:lang w:eastAsia="en-US"/>
        </w:rPr>
        <w:instrText>jb@janbrecke.com</w:instrText>
      </w:r>
      <w:ins w:id="14" w:author="Redaktionsassistenz" w:date="2018-11-21T13:42:00Z">
        <w:r w:rsidR="00892D4C">
          <w:rPr>
            <w:rFonts w:ascii="Arial" w:eastAsiaTheme="minorHAnsi" w:hAnsi="Arial" w:cs="Arial"/>
            <w:color w:val="000000" w:themeColor="text1"/>
            <w:sz w:val="20"/>
            <w:szCs w:val="20"/>
            <w:lang w:eastAsia="en-US"/>
          </w:rPr>
          <w:instrText xml:space="preserve">" </w:instrText>
        </w:r>
        <w:r w:rsidR="00892D4C">
          <w:rPr>
            <w:rFonts w:ascii="Arial" w:eastAsiaTheme="minorHAnsi" w:hAnsi="Arial" w:cs="Arial"/>
            <w:color w:val="000000" w:themeColor="text1"/>
            <w:sz w:val="20"/>
            <w:szCs w:val="20"/>
            <w:lang w:eastAsia="en-US"/>
          </w:rPr>
          <w:fldChar w:fldCharType="separate"/>
        </w:r>
      </w:ins>
      <w:r w:rsidR="00892D4C" w:rsidRPr="008765A4">
        <w:rPr>
          <w:rStyle w:val="Hyperlink"/>
          <w:rFonts w:ascii="Arial" w:eastAsiaTheme="minorHAnsi" w:hAnsi="Arial" w:cs="Arial"/>
          <w:sz w:val="20"/>
          <w:szCs w:val="20"/>
          <w:lang w:eastAsia="en-US"/>
        </w:rPr>
        <w:t>jb@janbrecke.com</w:t>
      </w:r>
      <w:ins w:id="15" w:author="Redaktionsassistenz" w:date="2018-11-21T13:42:00Z">
        <w:r w:rsidR="00892D4C">
          <w:rPr>
            <w:rFonts w:ascii="Arial" w:eastAsiaTheme="minorHAnsi" w:hAnsi="Arial" w:cs="Arial"/>
            <w:color w:val="000000" w:themeColor="text1"/>
            <w:sz w:val="20"/>
            <w:szCs w:val="20"/>
            <w:lang w:eastAsia="en-US"/>
          </w:rPr>
          <w:fldChar w:fldCharType="end"/>
        </w:r>
        <w:r w:rsidR="00892D4C">
          <w:rPr>
            <w:rFonts w:ascii="Arial" w:eastAsiaTheme="minorHAnsi" w:hAnsi="Arial" w:cs="Arial"/>
            <w:color w:val="000000" w:themeColor="text1"/>
            <w:sz w:val="20"/>
            <w:szCs w:val="20"/>
            <w:lang w:eastAsia="en-US"/>
          </w:rPr>
          <w:t xml:space="preserve"> </w:t>
        </w:r>
      </w:ins>
      <w:del w:id="16" w:author="Redaktionsassistenz" w:date="2018-11-21T13:42:00Z">
        <w:r w:rsidR="008C5D46" w:rsidRPr="000A5547" w:rsidDel="00892D4C">
          <w:rPr>
            <w:rFonts w:ascii="Arial" w:eastAsiaTheme="minorHAnsi" w:hAnsi="Arial" w:cs="Arial"/>
            <w:color w:val="000000" w:themeColor="text1"/>
            <w:sz w:val="20"/>
            <w:szCs w:val="20"/>
            <w:lang w:eastAsia="en-US"/>
          </w:rPr>
          <w:delText xml:space="preserve"> </w:delText>
        </w:r>
      </w:del>
      <w:r w:rsidR="008C5D46" w:rsidRPr="000A5547">
        <w:rPr>
          <w:rFonts w:ascii="Arial" w:eastAsiaTheme="minorHAnsi" w:hAnsi="Arial" w:cs="Arial"/>
          <w:color w:val="000000" w:themeColor="text1"/>
          <w:sz w:val="20"/>
          <w:szCs w:val="20"/>
          <w:lang w:eastAsia="en-US"/>
        </w:rPr>
        <w:t xml:space="preserve">| </w:t>
      </w:r>
      <w:hyperlink r:id="rId11" w:history="1">
        <w:r w:rsidR="000A5547" w:rsidRPr="00B22851">
          <w:rPr>
            <w:rStyle w:val="Hyperlink"/>
            <w:rFonts w:ascii="Arial" w:eastAsiaTheme="minorHAnsi" w:hAnsi="Arial" w:cs="Arial"/>
            <w:sz w:val="20"/>
            <w:szCs w:val="20"/>
            <w:lang w:eastAsia="en-US"/>
          </w:rPr>
          <w:t>www.janbrecke.com</w:t>
        </w:r>
      </w:hyperlink>
    </w:p>
    <w:p w14:paraId="5F4668A9" w14:textId="77777777" w:rsidR="000A5547" w:rsidRDefault="000A5547" w:rsidP="000A5547">
      <w:pPr>
        <w:autoSpaceDE w:val="0"/>
        <w:autoSpaceDN w:val="0"/>
        <w:adjustRightInd w:val="0"/>
        <w:rPr>
          <w:rFonts w:ascii="Arial" w:hAnsi="Arial" w:cs="Arial"/>
          <w:b/>
          <w:sz w:val="20"/>
          <w:szCs w:val="20"/>
          <w:u w:val="single"/>
        </w:rPr>
      </w:pPr>
    </w:p>
    <w:p w14:paraId="2B2A0951" w14:textId="77777777" w:rsidR="00C86BD4" w:rsidRPr="004753B1" w:rsidRDefault="00C86BD4" w:rsidP="000A5547">
      <w:pPr>
        <w:autoSpaceDE w:val="0"/>
        <w:autoSpaceDN w:val="0"/>
        <w:adjustRightInd w:val="0"/>
        <w:rPr>
          <w:rFonts w:ascii="Arial" w:hAnsi="Arial" w:cs="Arial"/>
          <w:b/>
          <w:sz w:val="20"/>
          <w:szCs w:val="20"/>
          <w:u w:val="single"/>
        </w:rPr>
      </w:pPr>
    </w:p>
    <w:p w14:paraId="06B42DD0" w14:textId="77777777" w:rsidR="005A50B9" w:rsidRPr="004753B1" w:rsidRDefault="005A50B9" w:rsidP="005A50B9">
      <w:pPr>
        <w:ind w:right="271"/>
        <w:rPr>
          <w:rFonts w:ascii="Arial" w:hAnsi="Arial" w:cs="Arial"/>
          <w:b/>
          <w:sz w:val="20"/>
          <w:szCs w:val="20"/>
          <w:u w:val="single"/>
        </w:rPr>
      </w:pPr>
      <w:r w:rsidRPr="004753B1">
        <w:rPr>
          <w:rFonts w:ascii="Arial" w:hAnsi="Arial" w:cs="Arial"/>
          <w:b/>
          <w:sz w:val="20"/>
          <w:szCs w:val="20"/>
          <w:u w:val="single"/>
        </w:rPr>
        <w:t>Ansprechpartner für die Presse:</w:t>
      </w:r>
    </w:p>
    <w:p w14:paraId="494E3FAE" w14:textId="77777777" w:rsidR="005A50B9" w:rsidRPr="004753B1" w:rsidRDefault="005A50B9" w:rsidP="005A50B9">
      <w:pPr>
        <w:ind w:right="264"/>
        <w:rPr>
          <w:rFonts w:ascii="Arial" w:hAnsi="Arial" w:cs="Arial"/>
          <w:sz w:val="20"/>
          <w:szCs w:val="20"/>
        </w:rPr>
      </w:pPr>
      <w:r w:rsidRPr="004753B1">
        <w:rPr>
          <w:rFonts w:ascii="Arial" w:hAnsi="Arial" w:cs="Arial"/>
          <w:sz w:val="20"/>
          <w:szCs w:val="20"/>
        </w:rPr>
        <w:t>text-ur text- und relations agentur Dr. Gierke, Petra Walther</w:t>
      </w:r>
    </w:p>
    <w:p w14:paraId="59EDDC1D" w14:textId="77777777" w:rsidR="00A640F9" w:rsidRPr="004753B1" w:rsidRDefault="005A50B9" w:rsidP="00C0470A">
      <w:pPr>
        <w:ind w:right="744"/>
        <w:rPr>
          <w:rStyle w:val="Hyperlink"/>
          <w:rFonts w:ascii="Arial" w:hAnsi="Arial" w:cs="Arial"/>
          <w:sz w:val="20"/>
          <w:szCs w:val="20"/>
          <w:lang w:val="pt-BR"/>
        </w:rPr>
      </w:pPr>
      <w:r w:rsidRPr="004753B1">
        <w:rPr>
          <w:rFonts w:ascii="Arial" w:hAnsi="Arial" w:cs="Arial"/>
          <w:sz w:val="20"/>
          <w:szCs w:val="20"/>
          <w:lang w:val="pt-BR"/>
        </w:rPr>
        <w:t xml:space="preserve">Tel. +49 (0)221 </w:t>
      </w:r>
      <w:r w:rsidRPr="004753B1">
        <w:rPr>
          <w:rFonts w:ascii="Arial" w:hAnsi="Arial" w:cs="Arial"/>
          <w:sz w:val="20"/>
          <w:szCs w:val="20"/>
        </w:rPr>
        <w:t>–</w:t>
      </w:r>
      <w:r w:rsidRPr="004753B1">
        <w:rPr>
          <w:rFonts w:ascii="Arial" w:hAnsi="Arial" w:cs="Arial"/>
          <w:sz w:val="20"/>
          <w:szCs w:val="20"/>
          <w:lang w:val="pt-BR"/>
        </w:rPr>
        <w:t xml:space="preserve"> 168 21 231 . </w:t>
      </w:r>
      <w:hyperlink r:id="rId12" w:history="1">
        <w:r w:rsidRPr="004753B1">
          <w:rPr>
            <w:rStyle w:val="Hyperlink"/>
            <w:rFonts w:ascii="Arial" w:hAnsi="Arial" w:cs="Arial"/>
            <w:sz w:val="20"/>
            <w:szCs w:val="20"/>
            <w:lang w:val="pt-BR"/>
          </w:rPr>
          <w:t>redaktion@text-ur.de</w:t>
        </w:r>
      </w:hyperlink>
      <w:r w:rsidRPr="004753B1">
        <w:rPr>
          <w:rFonts w:ascii="Arial" w:hAnsi="Arial" w:cs="Arial"/>
          <w:sz w:val="20"/>
          <w:szCs w:val="20"/>
          <w:lang w:val="pt-BR"/>
        </w:rPr>
        <w:t xml:space="preserve"> . </w:t>
      </w:r>
      <w:hyperlink r:id="rId13" w:history="1">
        <w:r w:rsidRPr="004753B1">
          <w:rPr>
            <w:rStyle w:val="Hyperlink"/>
            <w:rFonts w:ascii="Arial" w:hAnsi="Arial" w:cs="Arial"/>
            <w:sz w:val="20"/>
            <w:szCs w:val="20"/>
            <w:lang w:val="pt-BR"/>
          </w:rPr>
          <w:t>www.text-ur.de</w:t>
        </w:r>
      </w:hyperlink>
    </w:p>
    <w:p w14:paraId="15221F93" w14:textId="77777777" w:rsidR="00D12C27" w:rsidRPr="004753B1" w:rsidRDefault="00D12C27" w:rsidP="00D12C27">
      <w:pPr>
        <w:pStyle w:val="Textkrper3"/>
        <w:spacing w:line="240" w:lineRule="auto"/>
        <w:rPr>
          <w:rFonts w:cs="Arial"/>
          <w:b/>
          <w:szCs w:val="20"/>
          <w:lang w:val="de-DE"/>
        </w:rPr>
      </w:pPr>
    </w:p>
    <w:p w14:paraId="5922187A" w14:textId="77777777" w:rsidR="00D12C27" w:rsidRPr="004753B1" w:rsidRDefault="00D12C27" w:rsidP="00D12C27">
      <w:pPr>
        <w:pStyle w:val="Textkrper3"/>
        <w:spacing w:line="240" w:lineRule="auto"/>
        <w:rPr>
          <w:rFonts w:cs="Arial"/>
          <w:b/>
          <w:szCs w:val="20"/>
          <w:lang w:val="de-DE"/>
        </w:rPr>
      </w:pPr>
      <w:r w:rsidRPr="004753B1">
        <w:rPr>
          <w:rFonts w:cs="Arial"/>
          <w:b/>
          <w:szCs w:val="20"/>
        </w:rPr>
        <w:t xml:space="preserve">Fotos in Druckqualität unter: </w:t>
      </w:r>
      <w:ins w:id="17" w:author="Redaktionsassistenz" w:date="2018-11-21T13:56:00Z">
        <w:r w:rsidR="00B00D32">
          <w:rPr>
            <w:rFonts w:cs="Arial"/>
            <w:b/>
            <w:szCs w:val="20"/>
          </w:rPr>
          <w:fldChar w:fldCharType="begin"/>
        </w:r>
        <w:r w:rsidR="00B00D32">
          <w:rPr>
            <w:rFonts w:cs="Arial"/>
            <w:b/>
            <w:szCs w:val="20"/>
          </w:rPr>
          <w:instrText xml:space="preserve"> HYPERLINK "</w:instrText>
        </w:r>
        <w:r w:rsidR="00B00D32" w:rsidRPr="00B00D32">
          <w:rPr>
            <w:rFonts w:cs="Arial"/>
            <w:b/>
            <w:szCs w:val="20"/>
          </w:rPr>
          <w:instrText>https://text-ur.de/newsroom/galeriedetail/Jan-Brecke</w:instrText>
        </w:r>
        <w:r w:rsidR="00B00D32">
          <w:rPr>
            <w:rFonts w:cs="Arial"/>
            <w:b/>
            <w:szCs w:val="20"/>
          </w:rPr>
          <w:instrText xml:space="preserve">" </w:instrText>
        </w:r>
        <w:r w:rsidR="00B00D32">
          <w:rPr>
            <w:rFonts w:cs="Arial"/>
            <w:b/>
            <w:szCs w:val="20"/>
          </w:rPr>
          <w:fldChar w:fldCharType="separate"/>
        </w:r>
        <w:r w:rsidR="00B00D32" w:rsidRPr="008765A4">
          <w:rPr>
            <w:rStyle w:val="Hyperlink"/>
            <w:rFonts w:cs="Arial"/>
            <w:b/>
            <w:szCs w:val="20"/>
          </w:rPr>
          <w:t>https://text-ur.de/newsroom/galeriedetail/Jan-Brecke</w:t>
        </w:r>
        <w:r w:rsidR="00B00D32">
          <w:rPr>
            <w:rFonts w:cs="Arial"/>
            <w:b/>
            <w:szCs w:val="20"/>
          </w:rPr>
          <w:fldChar w:fldCharType="end"/>
        </w:r>
        <w:r w:rsidR="00B00D32">
          <w:rPr>
            <w:rFonts w:cs="Arial"/>
            <w:b/>
            <w:szCs w:val="20"/>
            <w:lang w:val="de-DE"/>
          </w:rPr>
          <w:t xml:space="preserve"> </w:t>
        </w:r>
      </w:ins>
      <w:del w:id="18" w:author="Redaktionsassistenz" w:date="2018-11-21T13:56:00Z">
        <w:r w:rsidR="00B00D32" w:rsidDel="00B00D32">
          <w:rPr>
            <w:rStyle w:val="Hyperlink"/>
            <w:rFonts w:cs="Arial"/>
            <w:szCs w:val="20"/>
          </w:rPr>
          <w:fldChar w:fldCharType="begin"/>
        </w:r>
        <w:r w:rsidR="00B00D32" w:rsidDel="00B00D32">
          <w:rPr>
            <w:rStyle w:val="Hyperlink"/>
            <w:rFonts w:cs="Arial"/>
            <w:szCs w:val="20"/>
          </w:rPr>
          <w:delInstrText xml:space="preserve"> HYPERLINK "http://www.text-ur.de/newsroom/" </w:delInstrText>
        </w:r>
        <w:r w:rsidR="00B00D32" w:rsidDel="00B00D32">
          <w:rPr>
            <w:rStyle w:val="Hyperlink"/>
            <w:rFonts w:cs="Arial"/>
            <w:szCs w:val="20"/>
          </w:rPr>
          <w:fldChar w:fldCharType="separate"/>
        </w:r>
        <w:r w:rsidR="00E72C7F" w:rsidRPr="004753B1" w:rsidDel="00B00D32">
          <w:rPr>
            <w:rStyle w:val="Hyperlink"/>
            <w:rFonts w:cs="Arial"/>
            <w:szCs w:val="20"/>
          </w:rPr>
          <w:delText>http://www.text-ur.de/newsroom/</w:delText>
        </w:r>
        <w:r w:rsidR="00B00D32" w:rsidDel="00B00D32">
          <w:rPr>
            <w:rStyle w:val="Hyperlink"/>
            <w:rFonts w:cs="Arial"/>
            <w:szCs w:val="20"/>
          </w:rPr>
          <w:fldChar w:fldCharType="end"/>
        </w:r>
        <w:r w:rsidR="00E72C7F" w:rsidRPr="004753B1" w:rsidDel="00B00D32">
          <w:rPr>
            <w:rFonts w:cs="Arial"/>
            <w:szCs w:val="20"/>
            <w:lang w:val="de-DE"/>
          </w:rPr>
          <w:delText>XXXXXXXXXX</w:delText>
        </w:r>
        <w:r w:rsidRPr="004753B1" w:rsidDel="00B00D32">
          <w:rPr>
            <w:rFonts w:cs="Arial"/>
            <w:szCs w:val="20"/>
            <w:lang w:val="de-DE"/>
          </w:rPr>
          <w:delText xml:space="preserve">  </w:delText>
        </w:r>
      </w:del>
    </w:p>
    <w:p w14:paraId="0C11E481" w14:textId="77777777" w:rsidR="00D12C27" w:rsidRPr="004753B1" w:rsidRDefault="00D12C27" w:rsidP="00D12C27">
      <w:pPr>
        <w:pStyle w:val="Textkrper3"/>
        <w:spacing w:line="384" w:lineRule="auto"/>
        <w:ind w:right="-172"/>
        <w:rPr>
          <w:rFonts w:cs="Arial"/>
          <w:b/>
          <w:color w:val="595959"/>
          <w:szCs w:val="20"/>
          <w:lang w:val="de-DE"/>
        </w:rPr>
      </w:pPr>
    </w:p>
    <w:p w14:paraId="2577D6B9" w14:textId="77777777" w:rsidR="00D12C27" w:rsidRPr="004753B1" w:rsidRDefault="00D12C27" w:rsidP="00D12C27">
      <w:pPr>
        <w:pStyle w:val="Textkrper3"/>
        <w:spacing w:line="384" w:lineRule="auto"/>
        <w:ind w:right="-172"/>
        <w:rPr>
          <w:rFonts w:cs="Arial"/>
          <w:b/>
          <w:color w:val="595959"/>
          <w:szCs w:val="20"/>
          <w:lang w:val="de-DE"/>
        </w:rPr>
      </w:pPr>
      <w:r w:rsidRPr="004753B1">
        <w:rPr>
          <w:rFonts w:cs="Arial"/>
          <w:b/>
          <w:color w:val="595959"/>
          <w:szCs w:val="20"/>
          <w:lang w:val="de-DE"/>
        </w:rPr>
        <w:t>Bildvorschau:</w:t>
      </w:r>
    </w:p>
    <w:tbl>
      <w:tblPr>
        <w:tblW w:w="0" w:type="auto"/>
        <w:tblLook w:val="04A0" w:firstRow="1" w:lastRow="0" w:firstColumn="1" w:lastColumn="0" w:noHBand="0" w:noVBand="1"/>
      </w:tblPr>
      <w:tblGrid>
        <w:gridCol w:w="1842"/>
        <w:gridCol w:w="3966"/>
        <w:gridCol w:w="3546"/>
      </w:tblGrid>
      <w:tr w:rsidR="00D12C27" w:rsidRPr="004753B1" w14:paraId="5E17258D" w14:textId="77777777" w:rsidTr="00C86BD4">
        <w:tc>
          <w:tcPr>
            <w:tcW w:w="2379" w:type="dxa"/>
            <w:shd w:val="clear" w:color="auto" w:fill="auto"/>
          </w:tcPr>
          <w:p w14:paraId="017530FB" w14:textId="7CFD31FA" w:rsidR="00D12C27" w:rsidRPr="004753B1" w:rsidRDefault="00B00D32" w:rsidP="00992EED">
            <w:pPr>
              <w:pStyle w:val="Textkrper3"/>
              <w:spacing w:line="384" w:lineRule="auto"/>
              <w:ind w:right="-172"/>
              <w:rPr>
                <w:rFonts w:cs="Arial"/>
                <w:b/>
                <w:color w:val="595959"/>
                <w:szCs w:val="20"/>
                <w:lang w:val="de-DE"/>
              </w:rPr>
            </w:pPr>
            <w:r>
              <w:rPr>
                <w:rFonts w:cs="Arial"/>
                <w:b/>
                <w:noProof/>
                <w:color w:val="595959"/>
                <w:szCs w:val="20"/>
                <w:lang w:val="de-DE" w:eastAsia="de-DE"/>
              </w:rPr>
              <w:drawing>
                <wp:inline distT="0" distB="0" distL="0" distR="0" wp14:anchorId="79553A29" wp14:editId="3BA67C59">
                  <wp:extent cx="990600" cy="1485900"/>
                  <wp:effectExtent l="0" t="0" r="0" b="0"/>
                  <wp:docPr id="1" name="Bild 1" descr="IMG_0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026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1485900"/>
                          </a:xfrm>
                          <a:prstGeom prst="rect">
                            <a:avLst/>
                          </a:prstGeom>
                          <a:noFill/>
                          <a:ln>
                            <a:noFill/>
                          </a:ln>
                        </pic:spPr>
                      </pic:pic>
                    </a:graphicData>
                  </a:graphic>
                </wp:inline>
              </w:drawing>
            </w:r>
          </w:p>
        </w:tc>
        <w:tc>
          <w:tcPr>
            <w:tcW w:w="3789" w:type="dxa"/>
            <w:shd w:val="clear" w:color="auto" w:fill="auto"/>
          </w:tcPr>
          <w:p w14:paraId="07E4C263" w14:textId="2EB7140B" w:rsidR="00D12C27" w:rsidRPr="004753B1" w:rsidRDefault="00B00D32" w:rsidP="009F3996">
            <w:pPr>
              <w:pStyle w:val="Textkrper3"/>
              <w:spacing w:line="384" w:lineRule="auto"/>
              <w:ind w:right="-172"/>
              <w:jc w:val="right"/>
              <w:rPr>
                <w:rFonts w:cs="Arial"/>
                <w:b/>
                <w:color w:val="595959"/>
                <w:szCs w:val="20"/>
                <w:lang w:val="de-DE"/>
              </w:rPr>
            </w:pPr>
            <w:r>
              <w:rPr>
                <w:rFonts w:cs="Arial"/>
                <w:b/>
                <w:noProof/>
                <w:color w:val="595959"/>
                <w:szCs w:val="20"/>
                <w:lang w:val="de-DE" w:eastAsia="de-DE"/>
              </w:rPr>
              <w:drawing>
                <wp:inline distT="0" distB="0" distL="0" distR="0" wp14:anchorId="55A53213" wp14:editId="7996F161">
                  <wp:extent cx="2381250" cy="1543050"/>
                  <wp:effectExtent l="0" t="0" r="0" b="0"/>
                  <wp:docPr id="2" name="Bild 2" descr="_DSC9895_we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_DSC9895_web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0" cy="1543050"/>
                          </a:xfrm>
                          <a:prstGeom prst="rect">
                            <a:avLst/>
                          </a:prstGeom>
                          <a:noFill/>
                          <a:ln>
                            <a:noFill/>
                          </a:ln>
                        </pic:spPr>
                      </pic:pic>
                    </a:graphicData>
                  </a:graphic>
                </wp:inline>
              </w:drawing>
            </w:r>
          </w:p>
        </w:tc>
        <w:tc>
          <w:tcPr>
            <w:tcW w:w="3120" w:type="dxa"/>
            <w:shd w:val="clear" w:color="auto" w:fill="auto"/>
          </w:tcPr>
          <w:p w14:paraId="6E020217" w14:textId="77777777" w:rsidR="00D12C27" w:rsidRPr="004753B1" w:rsidRDefault="00E72C7F" w:rsidP="009F3996">
            <w:pPr>
              <w:pStyle w:val="Textkrper3"/>
              <w:spacing w:line="384" w:lineRule="auto"/>
              <w:ind w:right="-172"/>
              <w:jc w:val="right"/>
              <w:rPr>
                <w:rFonts w:cs="Arial"/>
                <w:b/>
                <w:color w:val="595959"/>
                <w:szCs w:val="20"/>
                <w:lang w:val="de-DE"/>
              </w:rPr>
            </w:pPr>
            <w:r w:rsidRPr="004753B1">
              <w:rPr>
                <w:rFonts w:cs="Arial"/>
                <w:noProof/>
                <w:color w:val="000000"/>
                <w:szCs w:val="20"/>
                <w:lang w:val="de-DE" w:eastAsia="de-DE"/>
              </w:rPr>
              <w:drawing>
                <wp:inline distT="0" distB="0" distL="0" distR="0" wp14:anchorId="3D7EF46B" wp14:editId="4A738DD4">
                  <wp:extent cx="2108203" cy="1581150"/>
                  <wp:effectExtent l="0" t="0" r="635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ularity Leadership Cover web thumbnail.jpg"/>
                          <pic:cNvPicPr/>
                        </pic:nvPicPr>
                        <pic:blipFill>
                          <a:blip r:embed="rId16">
                            <a:extLst>
                              <a:ext uri="{28A0092B-C50C-407E-A947-70E740481C1C}">
                                <a14:useLocalDpi xmlns:a14="http://schemas.microsoft.com/office/drawing/2010/main" val="0"/>
                              </a:ext>
                            </a:extLst>
                          </a:blip>
                          <a:stretch>
                            <a:fillRect/>
                          </a:stretch>
                        </pic:blipFill>
                        <pic:spPr>
                          <a:xfrm>
                            <a:off x="0" y="0"/>
                            <a:ext cx="2108865" cy="1581647"/>
                          </a:xfrm>
                          <a:prstGeom prst="rect">
                            <a:avLst/>
                          </a:prstGeom>
                        </pic:spPr>
                      </pic:pic>
                    </a:graphicData>
                  </a:graphic>
                </wp:inline>
              </w:drawing>
            </w:r>
          </w:p>
        </w:tc>
      </w:tr>
      <w:tr w:rsidR="009F3996" w:rsidRPr="000A5547" w14:paraId="7AB48538" w14:textId="77777777" w:rsidTr="00C86BD4">
        <w:tc>
          <w:tcPr>
            <w:tcW w:w="6168" w:type="dxa"/>
            <w:gridSpan w:val="2"/>
            <w:shd w:val="clear" w:color="auto" w:fill="auto"/>
          </w:tcPr>
          <w:p w14:paraId="390877C0" w14:textId="77777777" w:rsidR="009F3996" w:rsidRPr="000A5547" w:rsidRDefault="009F3996" w:rsidP="00992EED">
            <w:pPr>
              <w:pStyle w:val="Textkrper3"/>
              <w:spacing w:line="240" w:lineRule="auto"/>
              <w:ind w:right="-170"/>
              <w:rPr>
                <w:rFonts w:cs="Arial"/>
                <w:color w:val="000000" w:themeColor="text1"/>
                <w:sz w:val="16"/>
                <w:szCs w:val="18"/>
                <w:lang w:val="de-DE"/>
              </w:rPr>
            </w:pPr>
            <w:r w:rsidRPr="000A5547">
              <w:rPr>
                <w:rFonts w:cs="Arial"/>
                <w:color w:val="000000" w:themeColor="text1"/>
                <w:sz w:val="16"/>
                <w:szCs w:val="18"/>
                <w:lang w:val="de-DE"/>
              </w:rPr>
              <w:t>Jan Brecke (Dipl. Psych.)</w:t>
            </w:r>
            <w:r w:rsidRPr="000A5547">
              <w:rPr>
                <w:rFonts w:cs="Arial"/>
                <w:color w:val="000000" w:themeColor="text1"/>
                <w:sz w:val="16"/>
                <w:szCs w:val="18"/>
                <w:lang w:val="de-DE"/>
              </w:rPr>
              <w:br/>
              <w:t>Experte für Führung im digitalen Zeitalter und Singularity Leadership®</w:t>
            </w:r>
          </w:p>
          <w:p w14:paraId="14E6DF50" w14:textId="77777777" w:rsidR="009F3996" w:rsidRPr="000A5547" w:rsidRDefault="009F3996" w:rsidP="00992EED">
            <w:pPr>
              <w:pStyle w:val="Textkrper3"/>
              <w:spacing w:line="240" w:lineRule="auto"/>
              <w:ind w:right="-170"/>
              <w:rPr>
                <w:rFonts w:cs="Arial"/>
                <w:color w:val="000000" w:themeColor="text1"/>
                <w:sz w:val="16"/>
                <w:szCs w:val="18"/>
                <w:lang w:val="de-DE"/>
              </w:rPr>
            </w:pPr>
          </w:p>
          <w:p w14:paraId="7811BC60" w14:textId="77777777" w:rsidR="009F3996" w:rsidRPr="000A5547" w:rsidRDefault="009F3996" w:rsidP="00992EED">
            <w:pPr>
              <w:pStyle w:val="Textkrper3"/>
              <w:spacing w:line="240" w:lineRule="auto"/>
              <w:ind w:right="-170"/>
              <w:rPr>
                <w:rFonts w:cs="Arial"/>
                <w:color w:val="000000" w:themeColor="text1"/>
                <w:sz w:val="16"/>
                <w:szCs w:val="18"/>
                <w:lang w:val="de-DE"/>
              </w:rPr>
            </w:pPr>
            <w:r w:rsidRPr="000A5547">
              <w:rPr>
                <w:rFonts w:cs="Arial"/>
                <w:color w:val="000000" w:themeColor="text1"/>
                <w:sz w:val="16"/>
                <w:szCs w:val="18"/>
                <w:lang w:val="de-DE"/>
              </w:rPr>
              <w:t>Foto</w:t>
            </w:r>
            <w:r>
              <w:rPr>
                <w:rFonts w:cs="Arial"/>
                <w:color w:val="000000" w:themeColor="text1"/>
                <w:sz w:val="16"/>
                <w:szCs w:val="18"/>
                <w:lang w:val="de-DE"/>
              </w:rPr>
              <w:t>s</w:t>
            </w:r>
            <w:r w:rsidRPr="000A5547">
              <w:rPr>
                <w:rFonts w:cs="Arial"/>
                <w:color w:val="000000" w:themeColor="text1"/>
                <w:sz w:val="16"/>
                <w:szCs w:val="18"/>
                <w:lang w:val="de-DE"/>
              </w:rPr>
              <w:t xml:space="preserve">: </w:t>
            </w:r>
            <w:r>
              <w:rPr>
                <w:rFonts w:cs="Arial"/>
                <w:color w:val="000000" w:themeColor="text1"/>
                <w:sz w:val="16"/>
                <w:szCs w:val="18"/>
                <w:lang w:val="de-DE"/>
              </w:rPr>
              <w:t xml:space="preserve">© </w:t>
            </w:r>
            <w:r w:rsidRPr="000A5547">
              <w:rPr>
                <w:rFonts w:cs="Arial"/>
                <w:color w:val="000000" w:themeColor="text1"/>
                <w:sz w:val="16"/>
                <w:szCs w:val="18"/>
                <w:lang w:val="de-DE"/>
              </w:rPr>
              <w:t xml:space="preserve">Marc Wittenborn  </w:t>
            </w:r>
          </w:p>
          <w:p w14:paraId="5B74B78B" w14:textId="77777777" w:rsidR="009F3996" w:rsidRPr="000A5547" w:rsidRDefault="009F3996" w:rsidP="00E72C7F">
            <w:pPr>
              <w:pStyle w:val="Textkrper3"/>
              <w:spacing w:line="384" w:lineRule="auto"/>
              <w:ind w:right="-172"/>
              <w:rPr>
                <w:rFonts w:cs="Arial"/>
                <w:color w:val="000000" w:themeColor="text1"/>
                <w:sz w:val="16"/>
                <w:szCs w:val="18"/>
                <w:lang w:val="de-DE"/>
              </w:rPr>
            </w:pPr>
            <w:r w:rsidRPr="000A5547">
              <w:rPr>
                <w:rFonts w:cs="Arial"/>
                <w:color w:val="000000" w:themeColor="text1"/>
                <w:sz w:val="16"/>
                <w:szCs w:val="18"/>
                <w:lang w:val="de-DE"/>
              </w:rPr>
              <w:t xml:space="preserve"> </w:t>
            </w:r>
          </w:p>
        </w:tc>
        <w:tc>
          <w:tcPr>
            <w:tcW w:w="3120" w:type="dxa"/>
            <w:shd w:val="clear" w:color="auto" w:fill="auto"/>
          </w:tcPr>
          <w:p w14:paraId="27B23553" w14:textId="6369FDAD" w:rsidR="009F3996" w:rsidRPr="000A5547" w:rsidRDefault="009F3996" w:rsidP="009A300C">
            <w:pPr>
              <w:pStyle w:val="Textkrper3"/>
              <w:spacing w:line="240" w:lineRule="auto"/>
              <w:ind w:right="-172"/>
              <w:rPr>
                <w:rFonts w:cs="Arial"/>
                <w:color w:val="000000" w:themeColor="text1"/>
                <w:sz w:val="16"/>
                <w:szCs w:val="20"/>
                <w:lang w:val="de-DE"/>
              </w:rPr>
            </w:pPr>
            <w:r w:rsidRPr="000A5547">
              <w:rPr>
                <w:rFonts w:cs="Arial"/>
                <w:color w:val="000000" w:themeColor="text1"/>
                <w:sz w:val="16"/>
                <w:szCs w:val="20"/>
                <w:lang w:val="de-DE"/>
              </w:rPr>
              <w:t>Buch „Singularity Leadershi</w:t>
            </w:r>
            <w:ins w:id="19" w:author="Redaktionsassistenz" w:date="2018-11-21T15:28:00Z">
              <w:r w:rsidR="009A300C" w:rsidRPr="000A5547">
                <w:rPr>
                  <w:rFonts w:cs="Arial"/>
                  <w:color w:val="000000" w:themeColor="text1"/>
                  <w:sz w:val="16"/>
                  <w:szCs w:val="20"/>
                  <w:lang w:val="de-DE"/>
                </w:rPr>
                <w:t>p</w:t>
              </w:r>
            </w:ins>
            <w:r>
              <w:rPr>
                <w:rFonts w:cs="Arial"/>
                <w:color w:val="000000" w:themeColor="text1"/>
                <w:sz w:val="16"/>
                <w:szCs w:val="20"/>
                <w:lang w:val="de-DE"/>
              </w:rPr>
              <w:t>. Was sie jetzt tun müssen, damit Ihr Unternehmen die digitale Revolution überlebt“</w:t>
            </w:r>
            <w:del w:id="20" w:author="Redaktionsassistenz" w:date="2018-11-21T15:28:00Z">
              <w:r w:rsidRPr="000A5547" w:rsidDel="009A300C">
                <w:rPr>
                  <w:rFonts w:cs="Arial"/>
                  <w:color w:val="000000" w:themeColor="text1"/>
                  <w:sz w:val="16"/>
                  <w:szCs w:val="20"/>
                  <w:lang w:val="de-DE"/>
                </w:rPr>
                <w:delText>p</w:delText>
              </w:r>
            </w:del>
            <w:r w:rsidRPr="000A5547">
              <w:rPr>
                <w:rFonts w:cs="Arial"/>
                <w:color w:val="000000" w:themeColor="text1"/>
                <w:sz w:val="16"/>
                <w:szCs w:val="20"/>
                <w:lang w:val="de-DE"/>
              </w:rPr>
              <w:t>“</w:t>
            </w:r>
          </w:p>
        </w:tc>
      </w:tr>
    </w:tbl>
    <w:p w14:paraId="7A67ADE6" w14:textId="77777777" w:rsidR="00D12C27" w:rsidRPr="004753B1" w:rsidRDefault="00D12C27" w:rsidP="00C0470A">
      <w:pPr>
        <w:ind w:right="744"/>
        <w:rPr>
          <w:rFonts w:ascii="Arial" w:hAnsi="Arial" w:cs="Arial"/>
        </w:rPr>
      </w:pPr>
    </w:p>
    <w:sectPr w:rsidR="00D12C27" w:rsidRPr="004753B1" w:rsidSect="00494814">
      <w:pgSz w:w="11906" w:h="16838"/>
      <w:pgMar w:top="1418" w:right="1134" w:bottom="1134" w:left="141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Christiane" w:date="2018-11-21T11:33:00Z" w:initials="C">
    <w:p w14:paraId="786C4CBB" w14:textId="77777777" w:rsidR="002C5D0B" w:rsidRDefault="002C5D0B">
      <w:pPr>
        <w:pStyle w:val="Kommentartext"/>
      </w:pPr>
      <w:r>
        <w:rPr>
          <w:rStyle w:val="Kommentarzeichen"/>
        </w:rPr>
        <w:annotationRef/>
      </w:r>
      <w:r>
        <w:t>Frau Hassun, hier bitte einen neuen Kurzlink anlegen, dieser ist noch von einem anderen Buch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6C4CBB"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14282"/>
    <w:multiLevelType w:val="hybridMultilevel"/>
    <w:tmpl w:val="D5B8ADB4"/>
    <w:lvl w:ilvl="0" w:tplc="E5D00B18">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3E81A66"/>
    <w:multiLevelType w:val="hybridMultilevel"/>
    <w:tmpl w:val="D7382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 Brecke">
    <w15:presenceInfo w15:providerId="Windows Live" w15:userId="b1ce65c534975092"/>
  </w15:person>
  <w15:person w15:author="Redaktionsassistenz">
    <w15:presenceInfo w15:providerId="None" w15:userId="Redaktionsassisten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0B9"/>
    <w:rsid w:val="00091FCA"/>
    <w:rsid w:val="000A5547"/>
    <w:rsid w:val="001F6785"/>
    <w:rsid w:val="002074C8"/>
    <w:rsid w:val="00241413"/>
    <w:rsid w:val="002C5D0B"/>
    <w:rsid w:val="003548A1"/>
    <w:rsid w:val="00380BED"/>
    <w:rsid w:val="003A3EFA"/>
    <w:rsid w:val="00456A1E"/>
    <w:rsid w:val="004753B1"/>
    <w:rsid w:val="00494814"/>
    <w:rsid w:val="004B7B4C"/>
    <w:rsid w:val="005A50B9"/>
    <w:rsid w:val="005A6B8C"/>
    <w:rsid w:val="005E263D"/>
    <w:rsid w:val="00746BE4"/>
    <w:rsid w:val="0081584E"/>
    <w:rsid w:val="00892D4C"/>
    <w:rsid w:val="008C11AB"/>
    <w:rsid w:val="008C5D46"/>
    <w:rsid w:val="00936E90"/>
    <w:rsid w:val="009A300C"/>
    <w:rsid w:val="009F3996"/>
    <w:rsid w:val="00A60837"/>
    <w:rsid w:val="00A640F9"/>
    <w:rsid w:val="00AD4493"/>
    <w:rsid w:val="00B00D32"/>
    <w:rsid w:val="00B76107"/>
    <w:rsid w:val="00B92B26"/>
    <w:rsid w:val="00BA1CFD"/>
    <w:rsid w:val="00C0470A"/>
    <w:rsid w:val="00C17F71"/>
    <w:rsid w:val="00C6752B"/>
    <w:rsid w:val="00C86BD4"/>
    <w:rsid w:val="00CB017D"/>
    <w:rsid w:val="00CB6CD9"/>
    <w:rsid w:val="00D12C27"/>
    <w:rsid w:val="00D60B9A"/>
    <w:rsid w:val="00DB4909"/>
    <w:rsid w:val="00DF5C11"/>
    <w:rsid w:val="00E72C7F"/>
    <w:rsid w:val="00F00B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0043"/>
  <w15:docId w15:val="{C40A79AE-3D77-4984-9789-D7F29185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50B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5A50B9"/>
    <w:rPr>
      <w:color w:val="0000FF"/>
      <w:u w:val="single"/>
    </w:rPr>
  </w:style>
  <w:style w:type="paragraph" w:styleId="Kopfzeile">
    <w:name w:val="header"/>
    <w:basedOn w:val="Standard"/>
    <w:link w:val="KopfzeileZchn"/>
    <w:unhideWhenUsed/>
    <w:rsid w:val="005A50B9"/>
    <w:pPr>
      <w:tabs>
        <w:tab w:val="center" w:pos="4536"/>
        <w:tab w:val="right" w:pos="9072"/>
      </w:tabs>
    </w:pPr>
  </w:style>
  <w:style w:type="character" w:customStyle="1" w:styleId="KopfzeileZchn">
    <w:name w:val="Kopfzeile Zchn"/>
    <w:basedOn w:val="Absatz-Standardschriftart"/>
    <w:link w:val="Kopfzeile"/>
    <w:rsid w:val="005A50B9"/>
    <w:rPr>
      <w:rFonts w:ascii="Times New Roman" w:eastAsia="Times New Roman" w:hAnsi="Times New Roman" w:cs="Times New Roman"/>
      <w:sz w:val="24"/>
      <w:szCs w:val="24"/>
      <w:lang w:eastAsia="de-DE"/>
    </w:rPr>
  </w:style>
  <w:style w:type="paragraph" w:styleId="Textkrper3">
    <w:name w:val="Body Text 3"/>
    <w:basedOn w:val="Standard"/>
    <w:link w:val="Textkrper3Zchn"/>
    <w:unhideWhenUsed/>
    <w:rsid w:val="005A50B9"/>
    <w:pPr>
      <w:spacing w:line="288" w:lineRule="auto"/>
    </w:pPr>
    <w:rPr>
      <w:rFonts w:ascii="Arial" w:hAnsi="Arial"/>
      <w:sz w:val="20"/>
      <w:lang w:val="x-none" w:eastAsia="x-none"/>
    </w:rPr>
  </w:style>
  <w:style w:type="character" w:customStyle="1" w:styleId="Textkrper3Zchn">
    <w:name w:val="Textkörper 3 Zchn"/>
    <w:basedOn w:val="Absatz-Standardschriftart"/>
    <w:link w:val="Textkrper3"/>
    <w:rsid w:val="005A50B9"/>
    <w:rPr>
      <w:rFonts w:ascii="Arial" w:eastAsia="Times New Roman" w:hAnsi="Arial" w:cs="Times New Roman"/>
      <w:sz w:val="20"/>
      <w:szCs w:val="24"/>
      <w:lang w:val="x-none" w:eastAsia="x-none"/>
    </w:rPr>
  </w:style>
  <w:style w:type="paragraph" w:customStyle="1" w:styleId="Default">
    <w:name w:val="Default"/>
    <w:rsid w:val="005A50B9"/>
    <w:pPr>
      <w:autoSpaceDE w:val="0"/>
      <w:autoSpaceDN w:val="0"/>
      <w:adjustRightInd w:val="0"/>
      <w:spacing w:after="0" w:line="240" w:lineRule="auto"/>
    </w:pPr>
    <w:rPr>
      <w:rFonts w:ascii="Calibri" w:eastAsia="Times New Roman" w:hAnsi="Calibri" w:cs="Calibri"/>
      <w:color w:val="000000"/>
      <w:sz w:val="24"/>
      <w:szCs w:val="24"/>
      <w:lang w:eastAsia="de-DE"/>
    </w:rPr>
  </w:style>
  <w:style w:type="character" w:styleId="Seitenzahl">
    <w:name w:val="page number"/>
    <w:semiHidden/>
    <w:unhideWhenUsed/>
    <w:rsid w:val="005A50B9"/>
    <w:rPr>
      <w:lang w:val="de-DE"/>
    </w:rPr>
  </w:style>
  <w:style w:type="paragraph" w:styleId="Sprechblasentext">
    <w:name w:val="Balloon Text"/>
    <w:basedOn w:val="Standard"/>
    <w:link w:val="SprechblasentextZchn"/>
    <w:uiPriority w:val="99"/>
    <w:semiHidden/>
    <w:unhideWhenUsed/>
    <w:rsid w:val="005A50B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0B9"/>
    <w:rPr>
      <w:rFonts w:ascii="Tahoma" w:eastAsia="Times New Roman" w:hAnsi="Tahoma" w:cs="Tahoma"/>
      <w:sz w:val="16"/>
      <w:szCs w:val="16"/>
      <w:lang w:eastAsia="de-DE"/>
    </w:rPr>
  </w:style>
  <w:style w:type="paragraph" w:styleId="Listenabsatz">
    <w:name w:val="List Paragraph"/>
    <w:basedOn w:val="Standard"/>
    <w:uiPriority w:val="34"/>
    <w:qFormat/>
    <w:rsid w:val="00AD4493"/>
    <w:pPr>
      <w:ind w:left="720"/>
      <w:contextualSpacing/>
    </w:pPr>
  </w:style>
  <w:style w:type="character" w:styleId="Kommentarzeichen">
    <w:name w:val="annotation reference"/>
    <w:basedOn w:val="Absatz-Standardschriftart"/>
    <w:uiPriority w:val="99"/>
    <w:semiHidden/>
    <w:unhideWhenUsed/>
    <w:rsid w:val="002C5D0B"/>
    <w:rPr>
      <w:sz w:val="16"/>
      <w:szCs w:val="16"/>
    </w:rPr>
  </w:style>
  <w:style w:type="paragraph" w:styleId="Kommentartext">
    <w:name w:val="annotation text"/>
    <w:basedOn w:val="Standard"/>
    <w:link w:val="KommentartextZchn"/>
    <w:uiPriority w:val="99"/>
    <w:semiHidden/>
    <w:unhideWhenUsed/>
    <w:rsid w:val="002C5D0B"/>
    <w:rPr>
      <w:sz w:val="20"/>
      <w:szCs w:val="20"/>
    </w:rPr>
  </w:style>
  <w:style w:type="character" w:customStyle="1" w:styleId="KommentartextZchn">
    <w:name w:val="Kommentartext Zchn"/>
    <w:basedOn w:val="Absatz-Standardschriftart"/>
    <w:link w:val="Kommentartext"/>
    <w:uiPriority w:val="99"/>
    <w:semiHidden/>
    <w:rsid w:val="002C5D0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2C5D0B"/>
    <w:rPr>
      <w:b/>
      <w:bCs/>
    </w:rPr>
  </w:style>
  <w:style w:type="character" w:customStyle="1" w:styleId="KommentarthemaZchn">
    <w:name w:val="Kommentarthema Zchn"/>
    <w:basedOn w:val="KommentartextZchn"/>
    <w:link w:val="Kommentarthema"/>
    <w:uiPriority w:val="99"/>
    <w:semiHidden/>
    <w:rsid w:val="002C5D0B"/>
    <w:rPr>
      <w:rFonts w:ascii="Times New Roman" w:eastAsia="Times New Roman" w:hAnsi="Times New Roman" w:cs="Times New Roman"/>
      <w:b/>
      <w:bCs/>
      <w:sz w:val="20"/>
      <w:szCs w:val="20"/>
      <w:lang w:eastAsia="de-DE"/>
    </w:rPr>
  </w:style>
  <w:style w:type="character" w:styleId="BesuchterHyperlink">
    <w:name w:val="FollowedHyperlink"/>
    <w:basedOn w:val="Absatz-Standardschriftart"/>
    <w:uiPriority w:val="99"/>
    <w:semiHidden/>
    <w:unhideWhenUsed/>
    <w:rsid w:val="00B761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text-ur.de" TargetMode="Externa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redaktion@text-ur.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janbrecke.com" TargetMode="External"/><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mailto:redaktion@text-ur.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Redaktionsassistenz</cp:lastModifiedBy>
  <cp:revision>5</cp:revision>
  <cp:lastPrinted>2018-11-21T14:29:00Z</cp:lastPrinted>
  <dcterms:created xsi:type="dcterms:W3CDTF">2018-11-21T12:56:00Z</dcterms:created>
  <dcterms:modified xsi:type="dcterms:W3CDTF">2018-11-21T14:31:00Z</dcterms:modified>
</cp:coreProperties>
</file>