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94" w:rsidRDefault="00A91B10" w:rsidP="00880294">
      <w:pPr>
        <w:spacing w:line="336" w:lineRule="auto"/>
        <w:ind w:right="744"/>
        <w:rPr>
          <w:rFonts w:ascii="Arial" w:hAnsi="Arial" w:cs="Arial"/>
          <w:b/>
          <w:sz w:val="20"/>
        </w:rPr>
      </w:pPr>
      <w:r>
        <w:rPr>
          <w:rFonts w:ascii="Arial" w:hAnsi="Arial" w:cs="Arial"/>
          <w:b/>
          <w:noProof/>
          <w:sz w:val="20"/>
        </w:rPr>
        <w:drawing>
          <wp:inline distT="0" distB="0" distL="0" distR="0">
            <wp:extent cx="6066790" cy="858520"/>
            <wp:effectExtent l="0" t="0" r="0" b="0"/>
            <wp:docPr id="1" name="Bild 1" descr="text-ur Briefhead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ur Briefheader 3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6790" cy="858520"/>
                    </a:xfrm>
                    <a:prstGeom prst="rect">
                      <a:avLst/>
                    </a:prstGeom>
                    <a:noFill/>
                    <a:ln>
                      <a:noFill/>
                    </a:ln>
                  </pic:spPr>
                </pic:pic>
              </a:graphicData>
            </a:graphic>
          </wp:inline>
        </w:drawing>
      </w:r>
      <w:r w:rsidR="00880294" w:rsidRPr="00A47A06">
        <w:rPr>
          <w:rFonts w:ascii="Arial" w:hAnsi="Arial" w:cs="Arial"/>
          <w:b/>
          <w:sz w:val="2"/>
        </w:rPr>
        <w:br/>
      </w:r>
    </w:p>
    <w:tbl>
      <w:tblPr>
        <w:tblW w:w="11212" w:type="dxa"/>
        <w:tblLook w:val="0000" w:firstRow="0" w:lastRow="0" w:firstColumn="0" w:lastColumn="0" w:noHBand="0" w:noVBand="0"/>
      </w:tblPr>
      <w:tblGrid>
        <w:gridCol w:w="5353"/>
        <w:gridCol w:w="5859"/>
      </w:tblGrid>
      <w:tr w:rsidR="00880294" w:rsidTr="006F333A">
        <w:trPr>
          <w:trHeight w:val="1122"/>
        </w:trPr>
        <w:tc>
          <w:tcPr>
            <w:tcW w:w="5353" w:type="dxa"/>
          </w:tcPr>
          <w:p w:rsidR="00880294" w:rsidRPr="00D85A71" w:rsidRDefault="00880294" w:rsidP="00A00454">
            <w:pPr>
              <w:pStyle w:val="Kopfzeile"/>
              <w:tabs>
                <w:tab w:val="clear" w:pos="4536"/>
                <w:tab w:val="clear" w:pos="9072"/>
              </w:tabs>
              <w:spacing w:line="336" w:lineRule="auto"/>
              <w:ind w:right="-108"/>
              <w:rPr>
                <w:rFonts w:ascii="Arial" w:hAnsi="Arial" w:cs="Arial"/>
                <w:sz w:val="28"/>
                <w:szCs w:val="22"/>
                <w:u w:val="single"/>
                <w:lang w:val="de-DE" w:eastAsia="de-DE"/>
              </w:rPr>
            </w:pPr>
            <w:r w:rsidRPr="00D85A71">
              <w:rPr>
                <w:rFonts w:ascii="Arial" w:hAnsi="Arial" w:cs="Arial"/>
                <w:sz w:val="32"/>
                <w:szCs w:val="32"/>
                <w:lang w:val="de-DE" w:eastAsia="de-DE"/>
              </w:rPr>
              <w:t>PRESSE-INFORMATION</w:t>
            </w:r>
            <w:r w:rsidRPr="00D85A71">
              <w:rPr>
                <w:rFonts w:ascii="Arial" w:hAnsi="Arial" w:cs="Arial"/>
                <w:sz w:val="20"/>
                <w:szCs w:val="20"/>
                <w:lang w:val="de-DE" w:eastAsia="de-DE"/>
              </w:rPr>
              <w:br/>
            </w:r>
            <w:r w:rsidRPr="00D85A71">
              <w:rPr>
                <w:rFonts w:ascii="Arial" w:hAnsi="Arial" w:cs="Arial"/>
                <w:sz w:val="28"/>
                <w:lang w:val="de-DE" w:eastAsia="de-DE"/>
              </w:rPr>
              <w:t xml:space="preserve">im Auftrag der </w:t>
            </w:r>
            <w:r w:rsidR="00A00454">
              <w:rPr>
                <w:rFonts w:ascii="Arial" w:hAnsi="Arial" w:cs="Arial"/>
                <w:sz w:val="28"/>
                <w:lang w:val="de-DE" w:eastAsia="de-DE"/>
              </w:rPr>
              <w:t>Auma Obama Foundation Sauti Kuu</w:t>
            </w:r>
            <w:r w:rsidRPr="00D85A71">
              <w:rPr>
                <w:rFonts w:ascii="Arial" w:hAnsi="Arial" w:cs="Arial"/>
                <w:sz w:val="28"/>
                <w:lang w:val="de-DE" w:eastAsia="de-DE"/>
              </w:rPr>
              <w:t xml:space="preserve"> </w:t>
            </w:r>
          </w:p>
        </w:tc>
        <w:tc>
          <w:tcPr>
            <w:tcW w:w="5859" w:type="dxa"/>
          </w:tcPr>
          <w:p w:rsidR="00880294" w:rsidRPr="00D85A71" w:rsidRDefault="002B7553" w:rsidP="005A2278">
            <w:pPr>
              <w:pStyle w:val="Kopfzeile"/>
              <w:tabs>
                <w:tab w:val="clear" w:pos="4536"/>
                <w:tab w:val="clear" w:pos="9072"/>
              </w:tabs>
              <w:spacing w:line="336" w:lineRule="auto"/>
              <w:ind w:left="317" w:hanging="317"/>
              <w:jc w:val="center"/>
              <w:rPr>
                <w:rFonts w:ascii="Arial" w:hAnsi="Arial" w:cs="Arial"/>
                <w:color w:val="000000"/>
                <w:sz w:val="32"/>
                <w:szCs w:val="32"/>
                <w:lang w:val="de-DE" w:eastAsia="de-DE"/>
              </w:rPr>
            </w:pPr>
            <w:r w:rsidRPr="00A00454">
              <w:rPr>
                <w:rFonts w:ascii="Arial" w:hAnsi="Arial" w:cs="Arial"/>
                <w:color w:val="000000"/>
                <w:sz w:val="8"/>
                <w:szCs w:val="32"/>
                <w:lang w:val="de-DE" w:eastAsia="de-DE"/>
              </w:rPr>
              <w:br/>
            </w:r>
            <w:r w:rsidR="00A91B10">
              <w:rPr>
                <w:rFonts w:ascii="Arial" w:hAnsi="Arial" w:cs="Arial"/>
                <w:noProof/>
                <w:color w:val="000000"/>
                <w:sz w:val="32"/>
                <w:szCs w:val="32"/>
                <w:lang w:val="de-DE" w:eastAsia="de-DE"/>
              </w:rPr>
              <w:drawing>
                <wp:inline distT="0" distB="0" distL="0" distR="0">
                  <wp:extent cx="1725295" cy="842645"/>
                  <wp:effectExtent l="0" t="0" r="0" b="0"/>
                  <wp:docPr id="3" name="Bild 3" descr="logo__sautikuu--d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_sautikuu--de 2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842645"/>
                          </a:xfrm>
                          <a:prstGeom prst="rect">
                            <a:avLst/>
                          </a:prstGeom>
                          <a:noFill/>
                          <a:ln>
                            <a:noFill/>
                          </a:ln>
                        </pic:spPr>
                      </pic:pic>
                    </a:graphicData>
                  </a:graphic>
                </wp:inline>
              </w:drawing>
            </w:r>
          </w:p>
        </w:tc>
      </w:tr>
    </w:tbl>
    <w:p w:rsidR="00EB7B4E" w:rsidRPr="00834B43" w:rsidRDefault="00EB7B4E" w:rsidP="00B14292">
      <w:pPr>
        <w:spacing w:line="360" w:lineRule="auto"/>
        <w:ind w:right="-338"/>
        <w:rPr>
          <w:rFonts w:ascii="Arial" w:hAnsi="Arial" w:cs="Arial"/>
          <w:b/>
          <w:sz w:val="22"/>
          <w:szCs w:val="28"/>
        </w:rPr>
      </w:pPr>
    </w:p>
    <w:p w:rsidR="00046934" w:rsidRDefault="00E93DCE" w:rsidP="00834B43">
      <w:pPr>
        <w:spacing w:line="276" w:lineRule="auto"/>
        <w:ind w:right="-338"/>
        <w:rPr>
          <w:rFonts w:ascii="Arial" w:hAnsi="Arial" w:cs="Arial"/>
          <w:b/>
          <w:sz w:val="30"/>
          <w:szCs w:val="30"/>
        </w:rPr>
      </w:pPr>
      <w:r>
        <w:rPr>
          <w:rFonts w:ascii="Arial" w:hAnsi="Arial" w:cs="Arial"/>
          <w:b/>
          <w:sz w:val="30"/>
          <w:szCs w:val="30"/>
        </w:rPr>
        <w:t xml:space="preserve">Hanjo Schneider wird </w:t>
      </w:r>
      <w:r w:rsidR="00C72190">
        <w:rPr>
          <w:rFonts w:ascii="Arial" w:hAnsi="Arial" w:cs="Arial"/>
          <w:b/>
          <w:sz w:val="30"/>
          <w:szCs w:val="30"/>
        </w:rPr>
        <w:t>Stiftungs-</w:t>
      </w:r>
      <w:r>
        <w:rPr>
          <w:rFonts w:ascii="Arial" w:hAnsi="Arial" w:cs="Arial"/>
          <w:b/>
          <w:sz w:val="30"/>
          <w:szCs w:val="30"/>
        </w:rPr>
        <w:t>Botschafter</w:t>
      </w:r>
      <w:r w:rsidR="00453448" w:rsidRPr="00541D67">
        <w:rPr>
          <w:rFonts w:ascii="Arial" w:hAnsi="Arial" w:cs="Arial"/>
          <w:b/>
          <w:sz w:val="30"/>
          <w:szCs w:val="30"/>
        </w:rPr>
        <w:t xml:space="preserve"> der Auma Obama Foundation Sauti Kuu</w:t>
      </w:r>
    </w:p>
    <w:p w:rsidR="00D2795B" w:rsidRPr="003D63DF" w:rsidRDefault="00D2795B" w:rsidP="003D63DF">
      <w:pPr>
        <w:spacing w:line="360" w:lineRule="auto"/>
        <w:rPr>
          <w:rFonts w:ascii="Arial" w:hAnsi="Arial" w:cs="Arial"/>
          <w:color w:val="000000"/>
          <w:sz w:val="22"/>
          <w:szCs w:val="22"/>
        </w:rPr>
      </w:pPr>
    </w:p>
    <w:p w:rsidR="00D620DA" w:rsidRPr="003D63DF" w:rsidRDefault="00882C21" w:rsidP="003D63DF">
      <w:pPr>
        <w:spacing w:line="360" w:lineRule="auto"/>
        <w:rPr>
          <w:rFonts w:ascii="Arial" w:hAnsi="Arial" w:cs="Arial"/>
          <w:color w:val="000000"/>
          <w:sz w:val="22"/>
          <w:szCs w:val="22"/>
        </w:rPr>
      </w:pPr>
      <w:r w:rsidRPr="003D63DF">
        <w:rPr>
          <w:rFonts w:ascii="Arial" w:hAnsi="Arial" w:cs="Arial"/>
          <w:color w:val="000000"/>
          <w:sz w:val="22"/>
          <w:szCs w:val="22"/>
        </w:rPr>
        <w:t>München</w:t>
      </w:r>
      <w:r w:rsidR="001A7E46" w:rsidRPr="003D63DF">
        <w:rPr>
          <w:rFonts w:ascii="Arial" w:hAnsi="Arial" w:cs="Arial"/>
          <w:color w:val="000000"/>
          <w:sz w:val="22"/>
          <w:szCs w:val="22"/>
        </w:rPr>
        <w:t xml:space="preserve">, </w:t>
      </w:r>
      <w:r w:rsidR="009E035C">
        <w:rPr>
          <w:rFonts w:ascii="Arial" w:hAnsi="Arial" w:cs="Arial"/>
          <w:color w:val="000000"/>
          <w:sz w:val="22"/>
          <w:szCs w:val="22"/>
        </w:rPr>
        <w:t>1</w:t>
      </w:r>
      <w:r w:rsidR="003C11A5">
        <w:rPr>
          <w:rFonts w:ascii="Arial" w:hAnsi="Arial" w:cs="Arial"/>
          <w:color w:val="000000"/>
          <w:sz w:val="22"/>
          <w:szCs w:val="22"/>
        </w:rPr>
        <w:t>2</w:t>
      </w:r>
      <w:r w:rsidR="00604F8D">
        <w:rPr>
          <w:rFonts w:ascii="Arial" w:hAnsi="Arial" w:cs="Arial"/>
          <w:color w:val="000000"/>
          <w:sz w:val="22"/>
          <w:szCs w:val="22"/>
        </w:rPr>
        <w:t>.12.</w:t>
      </w:r>
      <w:r w:rsidR="00744E54" w:rsidRPr="003D63DF">
        <w:rPr>
          <w:rFonts w:ascii="Arial" w:hAnsi="Arial" w:cs="Arial"/>
          <w:color w:val="000000"/>
          <w:sz w:val="22"/>
          <w:szCs w:val="22"/>
        </w:rPr>
        <w:t>2018</w:t>
      </w:r>
      <w:r w:rsidR="007D6DFC" w:rsidRPr="003D63DF">
        <w:rPr>
          <w:rFonts w:ascii="Arial" w:hAnsi="Arial" w:cs="Arial"/>
          <w:color w:val="000000"/>
          <w:sz w:val="22"/>
          <w:szCs w:val="22"/>
        </w:rPr>
        <w:t xml:space="preserve"> </w:t>
      </w:r>
      <w:r w:rsidR="0014057E" w:rsidRPr="003D63DF">
        <w:rPr>
          <w:rFonts w:ascii="Arial" w:hAnsi="Arial" w:cs="Arial"/>
          <w:color w:val="000000"/>
          <w:sz w:val="22"/>
          <w:szCs w:val="22"/>
        </w:rPr>
        <w:t>–</w:t>
      </w:r>
      <w:r w:rsidR="00D11140" w:rsidRPr="003D63DF">
        <w:rPr>
          <w:rFonts w:ascii="Arial" w:hAnsi="Arial" w:cs="Arial"/>
          <w:color w:val="000000"/>
          <w:sz w:val="22"/>
          <w:szCs w:val="22"/>
        </w:rPr>
        <w:t xml:space="preserve"> </w:t>
      </w:r>
      <w:r w:rsidR="007F1771" w:rsidRPr="003D63DF">
        <w:rPr>
          <w:rFonts w:ascii="Arial" w:hAnsi="Arial" w:cs="Arial"/>
          <w:color w:val="000000"/>
          <w:sz w:val="22"/>
          <w:szCs w:val="22"/>
        </w:rPr>
        <w:t xml:space="preserve">Mit </w:t>
      </w:r>
      <w:r w:rsidR="00C72190">
        <w:rPr>
          <w:rFonts w:ascii="Arial" w:hAnsi="Arial" w:cs="Arial"/>
          <w:color w:val="000000"/>
          <w:sz w:val="22"/>
          <w:szCs w:val="22"/>
        </w:rPr>
        <w:t>Hanjo Schneider</w:t>
      </w:r>
      <w:r w:rsidR="007F1771" w:rsidRPr="003D63DF">
        <w:rPr>
          <w:rFonts w:ascii="Arial" w:hAnsi="Arial" w:cs="Arial"/>
          <w:color w:val="000000"/>
          <w:sz w:val="22"/>
          <w:szCs w:val="22"/>
        </w:rPr>
        <w:t xml:space="preserve"> </w:t>
      </w:r>
      <w:r w:rsidR="00143E31">
        <w:rPr>
          <w:rFonts w:ascii="Arial" w:hAnsi="Arial" w:cs="Arial"/>
          <w:color w:val="000000"/>
          <w:sz w:val="22"/>
          <w:szCs w:val="22"/>
        </w:rPr>
        <w:t xml:space="preserve">hat die Auma Obama Foundation Sauti Kuu </w:t>
      </w:r>
      <w:r w:rsidR="00C72190">
        <w:rPr>
          <w:rFonts w:ascii="Arial" w:hAnsi="Arial" w:cs="Arial"/>
          <w:color w:val="000000"/>
          <w:sz w:val="22"/>
          <w:szCs w:val="22"/>
        </w:rPr>
        <w:t>ein</w:t>
      </w:r>
      <w:r w:rsidR="00143E31">
        <w:rPr>
          <w:rFonts w:ascii="Arial" w:hAnsi="Arial" w:cs="Arial"/>
          <w:color w:val="000000"/>
          <w:sz w:val="22"/>
          <w:szCs w:val="22"/>
        </w:rPr>
        <w:t>en</w:t>
      </w:r>
      <w:r w:rsidR="007F1771" w:rsidRPr="003D63DF">
        <w:rPr>
          <w:rFonts w:ascii="Arial" w:hAnsi="Arial" w:cs="Arial"/>
          <w:color w:val="000000"/>
          <w:sz w:val="22"/>
          <w:szCs w:val="22"/>
        </w:rPr>
        <w:t xml:space="preserve"> erfahrene</w:t>
      </w:r>
      <w:r w:rsidR="00594309">
        <w:rPr>
          <w:rFonts w:ascii="Arial" w:hAnsi="Arial" w:cs="Arial"/>
          <w:color w:val="000000"/>
          <w:sz w:val="22"/>
          <w:szCs w:val="22"/>
        </w:rPr>
        <w:t>n</w:t>
      </w:r>
      <w:r w:rsidR="007F1771" w:rsidRPr="003D63DF">
        <w:rPr>
          <w:rFonts w:ascii="Arial" w:hAnsi="Arial" w:cs="Arial"/>
          <w:color w:val="000000"/>
          <w:sz w:val="22"/>
          <w:szCs w:val="22"/>
        </w:rPr>
        <w:t xml:space="preserve"> </w:t>
      </w:r>
      <w:r w:rsidR="000C7439" w:rsidRPr="003D63DF">
        <w:rPr>
          <w:rFonts w:ascii="Arial" w:hAnsi="Arial" w:cs="Arial"/>
          <w:color w:val="000000"/>
          <w:sz w:val="22"/>
          <w:szCs w:val="22"/>
        </w:rPr>
        <w:t xml:space="preserve">und </w:t>
      </w:r>
      <w:r w:rsidR="00234E6C">
        <w:rPr>
          <w:rFonts w:ascii="Arial" w:hAnsi="Arial" w:cs="Arial"/>
          <w:color w:val="000000"/>
          <w:sz w:val="22"/>
          <w:szCs w:val="22"/>
        </w:rPr>
        <w:t>sozial engagierte</w:t>
      </w:r>
      <w:r w:rsidR="00594309">
        <w:rPr>
          <w:rFonts w:ascii="Arial" w:hAnsi="Arial" w:cs="Arial"/>
          <w:color w:val="000000"/>
          <w:sz w:val="22"/>
          <w:szCs w:val="22"/>
        </w:rPr>
        <w:t>n</w:t>
      </w:r>
      <w:r w:rsidR="00234E6C">
        <w:rPr>
          <w:rFonts w:ascii="Arial" w:hAnsi="Arial" w:cs="Arial"/>
          <w:color w:val="000000"/>
          <w:sz w:val="22"/>
          <w:szCs w:val="22"/>
        </w:rPr>
        <w:t xml:space="preserve"> </w:t>
      </w:r>
      <w:r w:rsidR="00234E6C" w:rsidRPr="003D63DF">
        <w:rPr>
          <w:rFonts w:ascii="Arial" w:hAnsi="Arial" w:cs="Arial"/>
          <w:color w:val="000000"/>
          <w:sz w:val="22"/>
          <w:szCs w:val="22"/>
        </w:rPr>
        <w:t>Wirtschafts</w:t>
      </w:r>
      <w:r w:rsidR="00234E6C">
        <w:rPr>
          <w:rFonts w:ascii="Arial" w:hAnsi="Arial" w:cs="Arial"/>
          <w:color w:val="000000"/>
          <w:sz w:val="22"/>
          <w:szCs w:val="22"/>
        </w:rPr>
        <w:t xml:space="preserve">lenker </w:t>
      </w:r>
      <w:r w:rsidR="00231791">
        <w:rPr>
          <w:rFonts w:ascii="Arial" w:hAnsi="Arial" w:cs="Arial"/>
          <w:color w:val="000000"/>
          <w:sz w:val="22"/>
          <w:szCs w:val="22"/>
        </w:rPr>
        <w:t xml:space="preserve">zum </w:t>
      </w:r>
      <w:r w:rsidR="00143E31">
        <w:rPr>
          <w:rFonts w:ascii="Arial" w:hAnsi="Arial" w:cs="Arial"/>
          <w:color w:val="000000"/>
          <w:sz w:val="22"/>
          <w:szCs w:val="22"/>
        </w:rPr>
        <w:t>„Sauti-Kuu-Ambassador“ berufen</w:t>
      </w:r>
      <w:r w:rsidR="00C72190">
        <w:rPr>
          <w:rFonts w:ascii="Arial" w:hAnsi="Arial" w:cs="Arial"/>
          <w:color w:val="000000"/>
          <w:sz w:val="22"/>
          <w:szCs w:val="22"/>
        </w:rPr>
        <w:t>. In seiner Rolle als Stiftung</w:t>
      </w:r>
      <w:r w:rsidR="003C11A5">
        <w:rPr>
          <w:rFonts w:ascii="Arial" w:hAnsi="Arial" w:cs="Arial"/>
          <w:color w:val="000000"/>
          <w:sz w:val="22"/>
          <w:szCs w:val="22"/>
        </w:rPr>
        <w:t>s</w:t>
      </w:r>
      <w:r w:rsidR="00231791">
        <w:rPr>
          <w:rFonts w:ascii="Arial" w:hAnsi="Arial" w:cs="Arial"/>
          <w:color w:val="000000"/>
          <w:sz w:val="22"/>
          <w:szCs w:val="22"/>
        </w:rPr>
        <w:t>-B</w:t>
      </w:r>
      <w:r w:rsidR="00C72190">
        <w:rPr>
          <w:rFonts w:ascii="Arial" w:hAnsi="Arial" w:cs="Arial"/>
          <w:color w:val="000000"/>
          <w:sz w:val="22"/>
          <w:szCs w:val="22"/>
        </w:rPr>
        <w:t xml:space="preserve">otschafter </w:t>
      </w:r>
      <w:r w:rsidR="00594309">
        <w:rPr>
          <w:rFonts w:ascii="Arial" w:hAnsi="Arial" w:cs="Arial"/>
          <w:color w:val="000000"/>
          <w:sz w:val="22"/>
          <w:szCs w:val="22"/>
        </w:rPr>
        <w:t xml:space="preserve">wird Schneider </w:t>
      </w:r>
      <w:r w:rsidR="003C11A5">
        <w:rPr>
          <w:rFonts w:ascii="Arial" w:hAnsi="Arial" w:cs="Arial"/>
          <w:color w:val="000000"/>
          <w:sz w:val="22"/>
          <w:szCs w:val="22"/>
        </w:rPr>
        <w:t xml:space="preserve">verantwortlich für die strategische und nachhaltige Ausrichtung der Foundation sowie </w:t>
      </w:r>
      <w:r w:rsidR="00594309">
        <w:rPr>
          <w:rFonts w:ascii="Arial" w:hAnsi="Arial" w:cs="Arial"/>
          <w:color w:val="000000"/>
          <w:sz w:val="22"/>
          <w:szCs w:val="22"/>
        </w:rPr>
        <w:t xml:space="preserve">den Stiftungsvorstand </w:t>
      </w:r>
      <w:r w:rsidR="003C11A5">
        <w:rPr>
          <w:rFonts w:ascii="Arial" w:hAnsi="Arial" w:cs="Arial"/>
          <w:color w:val="000000"/>
          <w:sz w:val="22"/>
          <w:szCs w:val="22"/>
        </w:rPr>
        <w:t>und</w:t>
      </w:r>
      <w:r w:rsidR="00594309">
        <w:rPr>
          <w:rFonts w:ascii="Arial" w:hAnsi="Arial" w:cs="Arial"/>
          <w:color w:val="000000"/>
          <w:sz w:val="22"/>
          <w:szCs w:val="22"/>
        </w:rPr>
        <w:t xml:space="preserve"> die </w:t>
      </w:r>
      <w:r w:rsidR="00594309" w:rsidRPr="003D63DF">
        <w:rPr>
          <w:rFonts w:ascii="Arial" w:hAnsi="Arial" w:cs="Arial"/>
          <w:color w:val="000000"/>
          <w:sz w:val="22"/>
          <w:szCs w:val="22"/>
        </w:rPr>
        <w:t xml:space="preserve">Vorstandsvorsitzende Dr. Auma Obama </w:t>
      </w:r>
      <w:r w:rsidR="00594309">
        <w:rPr>
          <w:rFonts w:ascii="Arial" w:hAnsi="Arial" w:cs="Arial"/>
          <w:color w:val="000000"/>
          <w:sz w:val="22"/>
          <w:szCs w:val="22"/>
        </w:rPr>
        <w:t>dabei unterstützen,</w:t>
      </w:r>
      <w:r w:rsidR="00594309" w:rsidRPr="003D63DF">
        <w:rPr>
          <w:rFonts w:ascii="Arial" w:hAnsi="Arial" w:cs="Arial"/>
          <w:color w:val="000000"/>
          <w:sz w:val="22"/>
          <w:szCs w:val="22"/>
        </w:rPr>
        <w:t xml:space="preserve"> </w:t>
      </w:r>
      <w:r w:rsidR="00594309">
        <w:rPr>
          <w:rFonts w:ascii="Arial" w:hAnsi="Arial" w:cs="Arial"/>
          <w:color w:val="000000"/>
          <w:sz w:val="22"/>
          <w:szCs w:val="22"/>
        </w:rPr>
        <w:t xml:space="preserve">die Arbeit und Projekte der global tätigen Stiftung zu vernetzen und intensivieren. </w:t>
      </w:r>
    </w:p>
    <w:p w:rsidR="007F1771" w:rsidRPr="003D63DF" w:rsidRDefault="007F1771" w:rsidP="003D63DF">
      <w:pPr>
        <w:spacing w:line="360" w:lineRule="auto"/>
        <w:rPr>
          <w:rFonts w:ascii="Arial" w:hAnsi="Arial" w:cs="Arial"/>
          <w:color w:val="000000"/>
          <w:sz w:val="22"/>
          <w:szCs w:val="22"/>
        </w:rPr>
      </w:pPr>
    </w:p>
    <w:p w:rsidR="003D63DF" w:rsidRDefault="00966A29" w:rsidP="003D63DF">
      <w:pPr>
        <w:spacing w:line="360" w:lineRule="auto"/>
        <w:rPr>
          <w:rFonts w:ascii="Arial" w:hAnsi="Arial" w:cs="Arial"/>
          <w:sz w:val="22"/>
          <w:szCs w:val="22"/>
        </w:rPr>
      </w:pPr>
      <w:r>
        <w:rPr>
          <w:rFonts w:ascii="Arial" w:hAnsi="Arial" w:cs="Arial"/>
          <w:sz w:val="22"/>
          <w:szCs w:val="22"/>
        </w:rPr>
        <w:t xml:space="preserve">Hanjo Schneider: </w:t>
      </w:r>
      <w:r w:rsidR="00034CA7">
        <w:rPr>
          <w:rFonts w:ascii="Arial" w:hAnsi="Arial" w:cs="Arial"/>
          <w:sz w:val="22"/>
          <w:szCs w:val="22"/>
        </w:rPr>
        <w:t>„</w:t>
      </w:r>
      <w:r w:rsidR="003D63DF" w:rsidRPr="003D63DF">
        <w:rPr>
          <w:rFonts w:ascii="Arial" w:hAnsi="Arial" w:cs="Arial"/>
          <w:sz w:val="22"/>
          <w:szCs w:val="22"/>
        </w:rPr>
        <w:t>Der Aufbau von Sauti Kuu durch</w:t>
      </w:r>
      <w:r w:rsidR="00034CA7">
        <w:rPr>
          <w:rFonts w:ascii="Arial" w:hAnsi="Arial" w:cs="Arial"/>
          <w:sz w:val="22"/>
          <w:szCs w:val="22"/>
        </w:rPr>
        <w:t xml:space="preserve"> Dr. </w:t>
      </w:r>
      <w:r w:rsidR="003D63DF" w:rsidRPr="003D63DF">
        <w:rPr>
          <w:rFonts w:ascii="Arial" w:hAnsi="Arial" w:cs="Arial"/>
          <w:sz w:val="22"/>
          <w:szCs w:val="22"/>
        </w:rPr>
        <w:t>Auma</w:t>
      </w:r>
      <w:r w:rsidR="00034CA7">
        <w:rPr>
          <w:rFonts w:ascii="Arial" w:hAnsi="Arial" w:cs="Arial"/>
          <w:sz w:val="22"/>
          <w:szCs w:val="22"/>
        </w:rPr>
        <w:t xml:space="preserve"> Obama</w:t>
      </w:r>
      <w:r w:rsidR="003D63DF" w:rsidRPr="003D63DF">
        <w:rPr>
          <w:rFonts w:ascii="Arial" w:hAnsi="Arial" w:cs="Arial"/>
          <w:sz w:val="22"/>
          <w:szCs w:val="22"/>
        </w:rPr>
        <w:t xml:space="preserve"> ist </w:t>
      </w:r>
      <w:r w:rsidR="00034CA7">
        <w:rPr>
          <w:rFonts w:ascii="Arial" w:hAnsi="Arial" w:cs="Arial"/>
          <w:sz w:val="22"/>
          <w:szCs w:val="22"/>
        </w:rPr>
        <w:t xml:space="preserve">bemerkenswert und </w:t>
      </w:r>
      <w:r w:rsidR="003D63DF" w:rsidRPr="003D63DF">
        <w:rPr>
          <w:rFonts w:ascii="Arial" w:hAnsi="Arial" w:cs="Arial"/>
          <w:sz w:val="22"/>
          <w:szCs w:val="22"/>
        </w:rPr>
        <w:t>bewunderungswürdig. Gemein</w:t>
      </w:r>
      <w:r w:rsidR="00034CA7">
        <w:rPr>
          <w:rFonts w:ascii="Arial" w:hAnsi="Arial" w:cs="Arial"/>
          <w:sz w:val="22"/>
          <w:szCs w:val="22"/>
        </w:rPr>
        <w:t xml:space="preserve">sam mit dem Eagles Charity </w:t>
      </w:r>
      <w:r w:rsidR="00231791">
        <w:rPr>
          <w:rFonts w:ascii="Arial" w:hAnsi="Arial" w:cs="Arial"/>
          <w:sz w:val="22"/>
          <w:szCs w:val="22"/>
        </w:rPr>
        <w:t xml:space="preserve">Golf </w:t>
      </w:r>
      <w:r w:rsidR="00034CA7">
        <w:rPr>
          <w:rFonts w:ascii="Arial" w:hAnsi="Arial" w:cs="Arial"/>
          <w:sz w:val="22"/>
          <w:szCs w:val="22"/>
        </w:rPr>
        <w:t xml:space="preserve">Club </w:t>
      </w:r>
      <w:r w:rsidR="003D63DF" w:rsidRPr="003D63DF">
        <w:rPr>
          <w:rFonts w:ascii="Arial" w:hAnsi="Arial" w:cs="Arial"/>
          <w:sz w:val="22"/>
          <w:szCs w:val="22"/>
        </w:rPr>
        <w:t>unterstütze ich Auma seit vielen Jahren und bin stolz, d</w:t>
      </w:r>
      <w:r w:rsidR="00034CA7">
        <w:rPr>
          <w:rFonts w:ascii="Arial" w:hAnsi="Arial" w:cs="Arial"/>
          <w:sz w:val="22"/>
          <w:szCs w:val="22"/>
        </w:rPr>
        <w:t xml:space="preserve">ass ich mit meinem persönlichen </w:t>
      </w:r>
      <w:r w:rsidR="003D63DF" w:rsidRPr="003D63DF">
        <w:rPr>
          <w:rFonts w:ascii="Arial" w:hAnsi="Arial" w:cs="Arial"/>
          <w:sz w:val="22"/>
          <w:szCs w:val="22"/>
        </w:rPr>
        <w:t>Engagement einen Beitrag zum nachhaltigen Aufbau der</w:t>
      </w:r>
      <w:r w:rsidR="00034CA7">
        <w:rPr>
          <w:rFonts w:ascii="Arial" w:hAnsi="Arial" w:cs="Arial"/>
          <w:sz w:val="22"/>
          <w:szCs w:val="22"/>
        </w:rPr>
        <w:t xml:space="preserve"> Stiftungsarbeit leisten darf.“ </w:t>
      </w:r>
      <w:r w:rsidR="003464B8">
        <w:rPr>
          <w:rFonts w:ascii="Arial" w:hAnsi="Arial" w:cs="Arial"/>
          <w:sz w:val="22"/>
          <w:szCs w:val="22"/>
        </w:rPr>
        <w:t>D</w:t>
      </w:r>
      <w:r>
        <w:rPr>
          <w:rFonts w:ascii="Arial" w:hAnsi="Arial" w:cs="Arial"/>
          <w:sz w:val="22"/>
          <w:szCs w:val="22"/>
        </w:rPr>
        <w:t>iesen Worten</w:t>
      </w:r>
      <w:r w:rsidR="00034CA7">
        <w:rPr>
          <w:rFonts w:ascii="Arial" w:hAnsi="Arial" w:cs="Arial"/>
          <w:sz w:val="22"/>
          <w:szCs w:val="22"/>
        </w:rPr>
        <w:t xml:space="preserve"> schließt sich Dr. Auma Obama an: „</w:t>
      </w:r>
      <w:r w:rsidR="00250DD1">
        <w:rPr>
          <w:rFonts w:ascii="Arial" w:hAnsi="Arial" w:cs="Arial"/>
          <w:sz w:val="22"/>
          <w:szCs w:val="22"/>
        </w:rPr>
        <w:t>Ich begrüße Hanjo Schneider im Kreise unserer Sauti-Kuu-Familie als Botschafter meiner Stiftung</w:t>
      </w:r>
      <w:r w:rsidR="00046326">
        <w:rPr>
          <w:rFonts w:ascii="Arial" w:hAnsi="Arial" w:cs="Arial"/>
          <w:sz w:val="22"/>
          <w:szCs w:val="22"/>
        </w:rPr>
        <w:t>;</w:t>
      </w:r>
      <w:r w:rsidR="00250DD1">
        <w:rPr>
          <w:rFonts w:ascii="Arial" w:hAnsi="Arial" w:cs="Arial"/>
          <w:sz w:val="22"/>
          <w:szCs w:val="22"/>
        </w:rPr>
        <w:t xml:space="preserve"> als jemanden, der </w:t>
      </w:r>
      <w:r w:rsidR="003C11A5">
        <w:rPr>
          <w:rFonts w:ascii="Arial" w:hAnsi="Arial" w:cs="Arial"/>
          <w:sz w:val="22"/>
          <w:szCs w:val="22"/>
        </w:rPr>
        <w:t xml:space="preserve">uns </w:t>
      </w:r>
      <w:r w:rsidR="00250DD1">
        <w:rPr>
          <w:rFonts w:ascii="Arial" w:hAnsi="Arial" w:cs="Arial"/>
          <w:sz w:val="22"/>
          <w:szCs w:val="22"/>
        </w:rPr>
        <w:t xml:space="preserve">mit seiner starken Stimme </w:t>
      </w:r>
      <w:r w:rsidR="00231791">
        <w:rPr>
          <w:rFonts w:ascii="Arial" w:hAnsi="Arial" w:cs="Arial"/>
          <w:sz w:val="22"/>
          <w:szCs w:val="22"/>
        </w:rPr>
        <w:t xml:space="preserve">und Erfahrung helfen wird, </w:t>
      </w:r>
      <w:r w:rsidR="00250DD1">
        <w:rPr>
          <w:rFonts w:ascii="Arial" w:hAnsi="Arial" w:cs="Arial"/>
          <w:sz w:val="22"/>
          <w:szCs w:val="22"/>
        </w:rPr>
        <w:t xml:space="preserve">unsere Botschaft weiter in die Welt </w:t>
      </w:r>
      <w:r w:rsidR="00231791">
        <w:rPr>
          <w:rFonts w:ascii="Arial" w:hAnsi="Arial" w:cs="Arial"/>
          <w:sz w:val="22"/>
          <w:szCs w:val="22"/>
        </w:rPr>
        <w:t>zu tragen</w:t>
      </w:r>
      <w:r w:rsidR="00250DD1">
        <w:rPr>
          <w:rFonts w:ascii="Arial" w:hAnsi="Arial" w:cs="Arial"/>
          <w:sz w:val="22"/>
          <w:szCs w:val="22"/>
        </w:rPr>
        <w:t xml:space="preserve">. Eine Botschaft </w:t>
      </w:r>
      <w:r w:rsidR="00F056C0">
        <w:rPr>
          <w:rFonts w:ascii="Arial" w:hAnsi="Arial" w:cs="Arial"/>
          <w:sz w:val="22"/>
          <w:szCs w:val="22"/>
        </w:rPr>
        <w:t>von Selbstverantwortung und Stärke</w:t>
      </w:r>
      <w:r w:rsidR="003464B8">
        <w:rPr>
          <w:rFonts w:ascii="Arial" w:hAnsi="Arial" w:cs="Arial"/>
          <w:sz w:val="22"/>
          <w:szCs w:val="22"/>
        </w:rPr>
        <w:t>, von Inspiration, Bildung und Nachhaltigkeit!“</w:t>
      </w:r>
    </w:p>
    <w:p w:rsidR="002E2859" w:rsidRPr="002E2859" w:rsidRDefault="002E2859" w:rsidP="003D63DF">
      <w:pPr>
        <w:spacing w:line="360" w:lineRule="auto"/>
        <w:rPr>
          <w:rFonts w:ascii="Arial" w:hAnsi="Arial" w:cs="Arial"/>
          <w:sz w:val="22"/>
          <w:szCs w:val="22"/>
        </w:rPr>
      </w:pPr>
    </w:p>
    <w:p w:rsidR="00CE602B" w:rsidRPr="009A22C9" w:rsidRDefault="00CE602B" w:rsidP="00CE602B">
      <w:pPr>
        <w:pStyle w:val="Textkrper3"/>
        <w:spacing w:line="240" w:lineRule="auto"/>
        <w:rPr>
          <w:rFonts w:cs="Arial"/>
          <w:b/>
          <w:szCs w:val="20"/>
          <w:u w:val="single"/>
          <w:lang w:val="de-DE"/>
        </w:rPr>
      </w:pPr>
      <w:r w:rsidRPr="00DF201E">
        <w:rPr>
          <w:rFonts w:cs="Arial"/>
          <w:b/>
          <w:szCs w:val="20"/>
          <w:u w:val="single"/>
        </w:rPr>
        <w:t xml:space="preserve">Über </w:t>
      </w:r>
      <w:r w:rsidR="00535EC5">
        <w:rPr>
          <w:rFonts w:cs="Arial"/>
          <w:b/>
          <w:szCs w:val="20"/>
          <w:u w:val="single"/>
          <w:lang w:val="de-DE"/>
        </w:rPr>
        <w:t>die Auma Obama Foundation</w:t>
      </w:r>
      <w:r>
        <w:rPr>
          <w:rFonts w:cs="Arial"/>
          <w:b/>
          <w:szCs w:val="20"/>
          <w:u w:val="single"/>
          <w:lang w:val="de-DE"/>
        </w:rPr>
        <w:t xml:space="preserve"> Sauti Kuu</w:t>
      </w:r>
      <w:bookmarkStart w:id="0" w:name="_GoBack"/>
      <w:bookmarkEnd w:id="0"/>
      <w:r>
        <w:rPr>
          <w:rFonts w:cs="Arial"/>
          <w:b/>
          <w:szCs w:val="20"/>
          <w:u w:val="single"/>
          <w:lang w:val="de-DE"/>
        </w:rPr>
        <w:t>:</w:t>
      </w:r>
    </w:p>
    <w:p w:rsidR="00B00AD5" w:rsidRPr="00700EF1" w:rsidRDefault="00535EC5" w:rsidP="00CE602B">
      <w:pPr>
        <w:ind w:right="-81"/>
        <w:rPr>
          <w:rStyle w:val="body"/>
          <w:rFonts w:ascii="Arial" w:hAnsi="Arial" w:cs="Arial"/>
          <w:sz w:val="20"/>
          <w:szCs w:val="20"/>
        </w:rPr>
      </w:pPr>
      <w:r w:rsidRPr="009A22C9">
        <w:rPr>
          <w:rFonts w:ascii="Arial" w:hAnsi="Arial" w:cs="Arial"/>
          <w:sz w:val="20"/>
          <w:szCs w:val="20"/>
        </w:rPr>
        <w:t>Die von Dr. Auma Obama gegründete</w:t>
      </w:r>
      <w:r w:rsidRPr="009A22C9">
        <w:rPr>
          <w:rFonts w:ascii="Arial" w:hAnsi="Arial" w:cs="Arial"/>
          <w:b/>
          <w:sz w:val="20"/>
          <w:szCs w:val="20"/>
        </w:rPr>
        <w:t xml:space="preserve"> </w:t>
      </w:r>
      <w:r w:rsidRPr="009A22C9">
        <w:rPr>
          <w:rStyle w:val="Fett"/>
          <w:rFonts w:ascii="Arial" w:hAnsi="Arial" w:cs="Arial"/>
          <w:b w:val="0"/>
          <w:sz w:val="20"/>
          <w:szCs w:val="20"/>
        </w:rPr>
        <w:t xml:space="preserve">Auma Obama Foundation Sauti Kuu </w:t>
      </w:r>
      <w:r w:rsidRPr="009A22C9">
        <w:rPr>
          <w:rFonts w:ascii="Arial" w:hAnsi="Arial" w:cs="Arial"/>
          <w:sz w:val="20"/>
          <w:szCs w:val="20"/>
        </w:rPr>
        <w:t>ist bestrebt</w:t>
      </w:r>
      <w:r w:rsidRPr="00700EF1">
        <w:rPr>
          <w:rFonts w:ascii="Arial" w:hAnsi="Arial" w:cs="Arial"/>
          <w:sz w:val="20"/>
          <w:szCs w:val="20"/>
        </w:rPr>
        <w:t xml:space="preserve">, weltweit benachteiligten Kindern und Jugendlichen Perspektiven für ein selbstständiges Leben zu geben. </w:t>
      </w:r>
      <w:r w:rsidR="00CE602B" w:rsidRPr="00700EF1">
        <w:rPr>
          <w:rStyle w:val="body"/>
          <w:rFonts w:ascii="Arial" w:hAnsi="Arial" w:cs="Arial"/>
          <w:sz w:val="20"/>
          <w:szCs w:val="20"/>
        </w:rPr>
        <w:t xml:space="preserve">Sauti Kuu – </w:t>
      </w:r>
      <w:r w:rsidR="00CE602B" w:rsidRPr="007220F6">
        <w:rPr>
          <w:rStyle w:val="body"/>
          <w:rFonts w:ascii="Arial" w:hAnsi="Arial" w:cs="Arial"/>
          <w:sz w:val="20"/>
          <w:szCs w:val="20"/>
        </w:rPr>
        <w:t>Kisuaheli für „Starke Stimmen“ – will als Stiftung Kindern und Jugendlichen aus sozial schwachen Familien – insbesondere in ländlichen Gebieten und in den städtischen Slums – dabei helfen, die Stärke der eigenen Stimme und die Kraft des eigenen Potenzials zu erkennen und mit den Möglichkeiten, die sie vor Ort haben, etwas aus ihrem Leben zu machen.</w:t>
      </w:r>
      <w:r w:rsidR="007220F6" w:rsidRPr="007220F6">
        <w:rPr>
          <w:rFonts w:ascii="Arial" w:hAnsi="Arial" w:cs="Arial"/>
          <w:sz w:val="20"/>
          <w:szCs w:val="20"/>
        </w:rPr>
        <w:t xml:space="preserve"> Jungen Leuten das Wissen und das Selbstvertrauen zu geben, um ihren eigenen Weg zu finden, ist ein wichtiges Ziel der Stiftungsarbeit. Die Nutzer des Aus- und Weiterbildungs</w:t>
      </w:r>
      <w:r w:rsidR="00F738C7">
        <w:rPr>
          <w:rFonts w:ascii="Arial" w:hAnsi="Arial" w:cs="Arial"/>
          <w:sz w:val="20"/>
          <w:szCs w:val="20"/>
        </w:rPr>
        <w:t>-</w:t>
      </w:r>
      <w:r w:rsidR="007220F6" w:rsidRPr="007220F6">
        <w:rPr>
          <w:rFonts w:ascii="Arial" w:hAnsi="Arial" w:cs="Arial"/>
          <w:sz w:val="20"/>
          <w:szCs w:val="20"/>
        </w:rPr>
        <w:t xml:space="preserve">programms von Sauti Kuu sind junge </w:t>
      </w:r>
      <w:r w:rsidR="00F738C7">
        <w:rPr>
          <w:rFonts w:ascii="Arial" w:hAnsi="Arial" w:cs="Arial"/>
          <w:sz w:val="20"/>
          <w:szCs w:val="20"/>
        </w:rPr>
        <w:t xml:space="preserve">Menschen aus ärmsten Verhältnissen. </w:t>
      </w:r>
      <w:r w:rsidR="007220F6" w:rsidRPr="007220F6">
        <w:rPr>
          <w:rFonts w:ascii="Arial" w:hAnsi="Arial" w:cs="Arial"/>
          <w:sz w:val="20"/>
          <w:szCs w:val="20"/>
        </w:rPr>
        <w:t xml:space="preserve">Mit Hilfe von Sponsoren vergibt Sauti Kuu Stipendien, die </w:t>
      </w:r>
      <w:r w:rsidR="00CF171A">
        <w:rPr>
          <w:rFonts w:ascii="Arial" w:hAnsi="Arial" w:cs="Arial"/>
          <w:sz w:val="20"/>
          <w:szCs w:val="20"/>
        </w:rPr>
        <w:t>es ihnen</w:t>
      </w:r>
      <w:r w:rsidR="007220F6" w:rsidRPr="007220F6">
        <w:rPr>
          <w:rFonts w:ascii="Arial" w:hAnsi="Arial" w:cs="Arial"/>
          <w:sz w:val="20"/>
          <w:szCs w:val="20"/>
        </w:rPr>
        <w:t xml:space="preserve"> ermöglichen</w:t>
      </w:r>
      <w:r w:rsidR="00CF171A">
        <w:rPr>
          <w:rFonts w:ascii="Arial" w:hAnsi="Arial" w:cs="Arial"/>
          <w:sz w:val="20"/>
          <w:szCs w:val="20"/>
        </w:rPr>
        <w:t xml:space="preserve"> sollen</w:t>
      </w:r>
      <w:r w:rsidR="007220F6" w:rsidRPr="007220F6">
        <w:rPr>
          <w:rFonts w:ascii="Arial" w:hAnsi="Arial" w:cs="Arial"/>
          <w:sz w:val="20"/>
          <w:szCs w:val="20"/>
        </w:rPr>
        <w:t>, eine weiterführende Schule zu besuchen oder einen Schulabschluss zu bekommen. Kindern, die aus dem Schulsystem ausgeschieden sind, versucht Sauti Kuu Praktika und Ausbildungsplätze zu vermitteln.</w:t>
      </w:r>
    </w:p>
    <w:p w:rsidR="00CE602B" w:rsidRPr="00700EF1" w:rsidRDefault="007810AA" w:rsidP="001B0A1C">
      <w:pPr>
        <w:rPr>
          <w:rFonts w:ascii="Arial" w:hAnsi="Arial" w:cs="Arial"/>
          <w:sz w:val="20"/>
          <w:szCs w:val="20"/>
        </w:rPr>
      </w:pPr>
      <w:r w:rsidRPr="00700EF1">
        <w:rPr>
          <w:rFonts w:ascii="Arial" w:hAnsi="Arial" w:cs="Arial"/>
          <w:sz w:val="20"/>
          <w:szCs w:val="20"/>
        </w:rPr>
        <w:t>Kontakt:</w:t>
      </w:r>
      <w:r w:rsidRPr="00700EF1">
        <w:rPr>
          <w:rFonts w:ascii="Arial" w:hAnsi="Arial" w:cs="Arial"/>
          <w:b/>
          <w:sz w:val="20"/>
          <w:szCs w:val="20"/>
        </w:rPr>
        <w:t xml:space="preserve"> </w:t>
      </w:r>
      <w:r w:rsidRPr="00700EF1">
        <w:rPr>
          <w:rFonts w:ascii="Arial" w:hAnsi="Arial" w:cs="Arial"/>
          <w:sz w:val="20"/>
          <w:szCs w:val="20"/>
        </w:rPr>
        <w:t xml:space="preserve">Auma Obama Foundation Sauti Kuu, Landshuter Allee 8 – 10, 80637 München, </w:t>
      </w:r>
      <w:hyperlink r:id="rId10" w:history="1">
        <w:r w:rsidRPr="00700EF1">
          <w:rPr>
            <w:rStyle w:val="Hyperlink"/>
            <w:rFonts w:ascii="Arial" w:hAnsi="Arial" w:cs="Arial"/>
            <w:sz w:val="20"/>
            <w:szCs w:val="20"/>
          </w:rPr>
          <w:t>sautikuufoundation.org</w:t>
        </w:r>
      </w:hyperlink>
      <w:r w:rsidRPr="00700EF1">
        <w:rPr>
          <w:rFonts w:ascii="Arial" w:hAnsi="Arial" w:cs="Arial"/>
          <w:sz w:val="20"/>
          <w:szCs w:val="20"/>
        </w:rPr>
        <w:t xml:space="preserve">, </w:t>
      </w:r>
      <w:hyperlink r:id="rId11" w:history="1">
        <w:r w:rsidRPr="00700EF1">
          <w:rPr>
            <w:rStyle w:val="Hyperlink"/>
            <w:rFonts w:ascii="Arial" w:hAnsi="Arial" w:cs="Arial"/>
            <w:sz w:val="20"/>
            <w:szCs w:val="20"/>
          </w:rPr>
          <w:t>aumaobama.de</w:t>
        </w:r>
      </w:hyperlink>
    </w:p>
    <w:p w:rsidR="00D564E6" w:rsidRDefault="00D564E6" w:rsidP="00CE602B">
      <w:pPr>
        <w:ind w:right="-81"/>
        <w:rPr>
          <w:rFonts w:ascii="Arial" w:hAnsi="Arial" w:cs="Arial"/>
          <w:sz w:val="20"/>
          <w:szCs w:val="20"/>
        </w:rPr>
      </w:pPr>
    </w:p>
    <w:p w:rsidR="00092433" w:rsidRDefault="00092433" w:rsidP="00CE602B">
      <w:pPr>
        <w:ind w:right="-81"/>
        <w:rPr>
          <w:ins w:id="1" w:author="Christiane" w:date="2018-09-06T12:16:00Z"/>
          <w:rFonts w:ascii="Arial" w:hAnsi="Arial" w:cs="Arial"/>
          <w:sz w:val="20"/>
          <w:szCs w:val="20"/>
        </w:rPr>
      </w:pPr>
    </w:p>
    <w:p w:rsidR="00DD3499" w:rsidRDefault="00700EF1" w:rsidP="00CE602B">
      <w:pPr>
        <w:ind w:right="-81"/>
        <w:rPr>
          <w:ins w:id="2" w:author="Christiane" w:date="2018-09-06T12:13:00Z"/>
          <w:rFonts w:ascii="Arial" w:hAnsi="Arial" w:cs="Arial"/>
          <w:sz w:val="20"/>
          <w:szCs w:val="20"/>
        </w:rPr>
      </w:pPr>
      <w:r w:rsidRPr="00092433">
        <w:rPr>
          <w:rFonts w:ascii="Arial" w:hAnsi="Arial" w:cs="Arial"/>
          <w:b/>
          <w:sz w:val="20"/>
          <w:szCs w:val="20"/>
        </w:rPr>
        <w:t>Pressekontakt</w:t>
      </w:r>
      <w:r>
        <w:rPr>
          <w:rFonts w:ascii="Arial" w:hAnsi="Arial" w:cs="Arial"/>
          <w:sz w:val="20"/>
          <w:szCs w:val="20"/>
        </w:rPr>
        <w:t xml:space="preserve">: text-ur text- und relations agentur Dr. Gierke, Köln, </w:t>
      </w:r>
      <w:hyperlink r:id="rId12" w:history="1">
        <w:r w:rsidR="00F700CF" w:rsidRPr="005E4EA0">
          <w:rPr>
            <w:rStyle w:val="Hyperlink"/>
            <w:rFonts w:ascii="Arial" w:hAnsi="Arial" w:cs="Arial"/>
            <w:sz w:val="20"/>
            <w:szCs w:val="20"/>
          </w:rPr>
          <w:t>www.text-ur.de</w:t>
        </w:r>
      </w:hyperlink>
      <w:r>
        <w:rPr>
          <w:rFonts w:ascii="Arial" w:hAnsi="Arial" w:cs="Arial"/>
          <w:sz w:val="20"/>
          <w:szCs w:val="20"/>
        </w:rPr>
        <w:t xml:space="preserve">; </w:t>
      </w:r>
      <w:hyperlink r:id="rId13" w:history="1">
        <w:r w:rsidR="00F700CF" w:rsidRPr="005E4EA0">
          <w:rPr>
            <w:rStyle w:val="Hyperlink"/>
            <w:rFonts w:ascii="Arial" w:hAnsi="Arial" w:cs="Arial"/>
            <w:sz w:val="20"/>
            <w:szCs w:val="20"/>
          </w:rPr>
          <w:t>redaktion@text-ur.de</w:t>
        </w:r>
      </w:hyperlink>
    </w:p>
    <w:p w:rsidR="00F700CF" w:rsidRDefault="00F700CF" w:rsidP="004060C5">
      <w:pPr>
        <w:spacing w:line="360" w:lineRule="auto"/>
        <w:rPr>
          <w:rFonts w:ascii="Arial" w:hAnsi="Arial" w:cs="Arial"/>
          <w:b/>
          <w:color w:val="000000" w:themeColor="text1"/>
          <w:sz w:val="20"/>
          <w:szCs w:val="20"/>
          <w:u w:val="single"/>
        </w:rPr>
      </w:pPr>
    </w:p>
    <w:p w:rsidR="004060C5" w:rsidRPr="00E93DCE" w:rsidRDefault="004060C5" w:rsidP="004060C5">
      <w:pPr>
        <w:spacing w:line="360" w:lineRule="auto"/>
        <w:rPr>
          <w:rFonts w:ascii="Arial" w:hAnsi="Arial" w:cs="Arial"/>
          <w:b/>
          <w:color w:val="000000" w:themeColor="text1"/>
          <w:sz w:val="20"/>
          <w:szCs w:val="20"/>
          <w:u w:val="single"/>
        </w:rPr>
      </w:pPr>
      <w:r w:rsidRPr="00E93DCE">
        <w:rPr>
          <w:rFonts w:ascii="Arial" w:hAnsi="Arial" w:cs="Arial"/>
          <w:b/>
          <w:color w:val="000000" w:themeColor="text1"/>
          <w:sz w:val="20"/>
          <w:szCs w:val="20"/>
          <w:u w:val="single"/>
        </w:rPr>
        <w:t>Über Hanjo Schneider</w:t>
      </w:r>
    </w:p>
    <w:p w:rsidR="004060C5" w:rsidRPr="00E93DCE" w:rsidRDefault="004060C5" w:rsidP="004060C5">
      <w:pPr>
        <w:pStyle w:val="StandardWeb"/>
        <w:spacing w:before="0" w:beforeAutospacing="0" w:after="0" w:afterAutospacing="0"/>
        <w:rPr>
          <w:rFonts w:ascii="Arial" w:hAnsi="Arial" w:cs="Arial"/>
          <w:color w:val="000000" w:themeColor="text1"/>
          <w:sz w:val="20"/>
          <w:szCs w:val="20"/>
        </w:rPr>
      </w:pPr>
      <w:r w:rsidRPr="00E93DCE">
        <w:rPr>
          <w:rFonts w:ascii="Arial" w:hAnsi="Arial" w:cs="Arial"/>
          <w:color w:val="000000" w:themeColor="text1"/>
          <w:sz w:val="20"/>
          <w:szCs w:val="20"/>
        </w:rPr>
        <w:t xml:space="preserve">Hanjo Schneider, Jahrgang 1961, startete seine Karriere 1986 bei namhaften internationalen Konzernen und war für diese in verschiedenen Ländern </w:t>
      </w:r>
      <w:r>
        <w:rPr>
          <w:rFonts w:ascii="Arial" w:hAnsi="Arial" w:cs="Arial"/>
          <w:color w:val="000000" w:themeColor="text1"/>
          <w:sz w:val="20"/>
          <w:szCs w:val="20"/>
        </w:rPr>
        <w:t>auf Vorstandsebene</w:t>
      </w:r>
      <w:r w:rsidRPr="00E93DCE">
        <w:rPr>
          <w:rFonts w:ascii="Arial" w:hAnsi="Arial" w:cs="Arial"/>
          <w:color w:val="000000" w:themeColor="text1"/>
          <w:sz w:val="20"/>
          <w:szCs w:val="20"/>
        </w:rPr>
        <w:t xml:space="preserve"> in Europ</w:t>
      </w:r>
      <w:r>
        <w:rPr>
          <w:rFonts w:ascii="Arial" w:hAnsi="Arial" w:cs="Arial"/>
          <w:color w:val="000000" w:themeColor="text1"/>
          <w:sz w:val="20"/>
          <w:szCs w:val="20"/>
        </w:rPr>
        <w:t>a, Asien und</w:t>
      </w:r>
      <w:r w:rsidRPr="00E93DCE">
        <w:rPr>
          <w:rFonts w:ascii="Arial" w:hAnsi="Arial" w:cs="Arial"/>
          <w:color w:val="000000" w:themeColor="text1"/>
          <w:sz w:val="20"/>
          <w:szCs w:val="20"/>
        </w:rPr>
        <w:t xml:space="preserve"> USA tätig. Seine Name steht für die wohl größten Veränderungen und Liberalisierungen im deutschen wie </w:t>
      </w:r>
      <w:r>
        <w:rPr>
          <w:rFonts w:ascii="Arial" w:hAnsi="Arial" w:cs="Arial"/>
          <w:color w:val="000000" w:themeColor="text1"/>
          <w:sz w:val="20"/>
          <w:szCs w:val="20"/>
        </w:rPr>
        <w:t>auch im europäischen Paketmarkt:</w:t>
      </w:r>
      <w:r w:rsidRPr="00E93DCE">
        <w:rPr>
          <w:rFonts w:ascii="Arial" w:hAnsi="Arial" w:cs="Arial"/>
          <w:color w:val="000000" w:themeColor="text1"/>
          <w:sz w:val="20"/>
          <w:szCs w:val="20"/>
        </w:rPr>
        <w:t xml:space="preserve"> Er baute in weniger als 10 Jahren die stark deutsch geprägte Hermes Gr</w:t>
      </w:r>
      <w:r>
        <w:rPr>
          <w:rFonts w:ascii="Arial" w:hAnsi="Arial" w:cs="Arial"/>
          <w:color w:val="000000" w:themeColor="text1"/>
          <w:sz w:val="20"/>
          <w:szCs w:val="20"/>
        </w:rPr>
        <w:t>uppe zum größten privaten Paket-</w:t>
      </w:r>
      <w:r w:rsidRPr="00E93DCE">
        <w:rPr>
          <w:rFonts w:ascii="Arial" w:hAnsi="Arial" w:cs="Arial"/>
          <w:color w:val="000000" w:themeColor="text1"/>
          <w:sz w:val="20"/>
          <w:szCs w:val="20"/>
        </w:rPr>
        <w:t xml:space="preserve">Dienstleister in Europe </w:t>
      </w:r>
      <w:r>
        <w:rPr>
          <w:rFonts w:ascii="Arial" w:hAnsi="Arial" w:cs="Arial"/>
          <w:color w:val="000000" w:themeColor="text1"/>
          <w:sz w:val="20"/>
          <w:szCs w:val="20"/>
        </w:rPr>
        <w:t>auf.</w:t>
      </w:r>
      <w:r w:rsidRPr="00E93DCE">
        <w:rPr>
          <w:rFonts w:ascii="Arial" w:hAnsi="Arial" w:cs="Arial"/>
          <w:color w:val="000000" w:themeColor="text1"/>
          <w:sz w:val="20"/>
          <w:szCs w:val="20"/>
        </w:rPr>
        <w:t xml:space="preserve"> Im Jahre 2002 agierte er zunächst als CEO der Hermes Gruppe, 2008 wurde er in den Vorstand der Otto Gruppe berufen. In 2015 übernahm er zusätzlich den Vorsitz des Aufsichtsrats der Hermes Gruppe. </w:t>
      </w:r>
    </w:p>
    <w:p w:rsidR="004060C5" w:rsidRPr="00E93DCE" w:rsidRDefault="004060C5" w:rsidP="004060C5">
      <w:pPr>
        <w:pStyle w:val="StandardWeb"/>
        <w:spacing w:before="0" w:beforeAutospacing="0" w:after="0" w:afterAutospacing="0"/>
        <w:rPr>
          <w:rFonts w:ascii="Arial" w:hAnsi="Arial" w:cs="Arial"/>
          <w:color w:val="000000" w:themeColor="text1"/>
          <w:sz w:val="20"/>
          <w:szCs w:val="20"/>
        </w:rPr>
      </w:pPr>
    </w:p>
    <w:p w:rsidR="004060C5" w:rsidRPr="00E93DCE" w:rsidRDefault="004060C5" w:rsidP="004060C5">
      <w:pPr>
        <w:pStyle w:val="StandardWeb"/>
        <w:spacing w:before="0" w:beforeAutospacing="0" w:after="0" w:afterAutospacing="0"/>
        <w:rPr>
          <w:rFonts w:ascii="Arial" w:hAnsi="Arial" w:cs="Arial"/>
          <w:color w:val="000000" w:themeColor="text1"/>
          <w:sz w:val="20"/>
          <w:szCs w:val="20"/>
        </w:rPr>
      </w:pPr>
      <w:r w:rsidRPr="00E93DCE">
        <w:rPr>
          <w:rFonts w:ascii="Arial" w:hAnsi="Arial" w:cs="Arial"/>
          <w:color w:val="000000" w:themeColor="text1"/>
          <w:sz w:val="20"/>
          <w:szCs w:val="20"/>
        </w:rPr>
        <w:t>2016 entschied sich Hanjo Schneider</w:t>
      </w:r>
      <w:r>
        <w:rPr>
          <w:rFonts w:ascii="Arial" w:hAnsi="Arial" w:cs="Arial"/>
          <w:color w:val="000000" w:themeColor="text1"/>
          <w:sz w:val="20"/>
          <w:szCs w:val="20"/>
        </w:rPr>
        <w:t>,</w:t>
      </w:r>
      <w:r w:rsidRPr="00E93DCE">
        <w:rPr>
          <w:rFonts w:ascii="Arial" w:hAnsi="Arial" w:cs="Arial"/>
          <w:color w:val="000000" w:themeColor="text1"/>
          <w:sz w:val="20"/>
          <w:szCs w:val="20"/>
        </w:rPr>
        <w:t xml:space="preserve"> seinem Berufsleben nochmals eine bedeutende Änderung zu geben und ab 2018 soziale Aufgaben in seiner zweiten Heimat in Südafrika zu übernehmen. Er ist weiterhin im Aufsichtsrat der Hermes Gruppe aktiv und begleitet zukünftige strategische Großprojekte der Gruppe. Ferner ist er ein anerkannter und gefragter Gesprächspartner für </w:t>
      </w:r>
      <w:r>
        <w:rPr>
          <w:rFonts w:ascii="Arial" w:hAnsi="Arial" w:cs="Arial"/>
          <w:color w:val="000000" w:themeColor="text1"/>
          <w:sz w:val="20"/>
          <w:szCs w:val="20"/>
        </w:rPr>
        <w:t xml:space="preserve">weltweit agierende Unternehmen. </w:t>
      </w:r>
    </w:p>
    <w:p w:rsidR="001A3B60" w:rsidRDefault="001A3B60" w:rsidP="00CE602B">
      <w:pPr>
        <w:ind w:right="-81"/>
        <w:rPr>
          <w:rFonts w:ascii="Arial" w:hAnsi="Arial" w:cs="Arial"/>
          <w:sz w:val="20"/>
          <w:szCs w:val="20"/>
        </w:rPr>
      </w:pPr>
    </w:p>
    <w:p w:rsidR="004060C5" w:rsidRDefault="004060C5" w:rsidP="00CE602B">
      <w:pPr>
        <w:ind w:right="-81"/>
        <w:rPr>
          <w:ins w:id="3" w:author="Christiane" w:date="2018-09-06T12:16:00Z"/>
          <w:rFonts w:ascii="Arial" w:hAnsi="Arial" w:cs="Arial"/>
          <w:sz w:val="20"/>
          <w:szCs w:val="20"/>
        </w:rPr>
      </w:pPr>
    </w:p>
    <w:p w:rsidR="00DD3499" w:rsidRDefault="00DD3499" w:rsidP="00DD3499">
      <w:pPr>
        <w:pStyle w:val="Textkrper3"/>
        <w:spacing w:line="240" w:lineRule="auto"/>
        <w:rPr>
          <w:color w:val="000000" w:themeColor="text1"/>
          <w:szCs w:val="20"/>
          <w:lang w:val="de-DE"/>
        </w:rPr>
      </w:pPr>
      <w:r w:rsidRPr="00700EF1">
        <w:rPr>
          <w:b/>
          <w:color w:val="000000" w:themeColor="text1"/>
          <w:szCs w:val="20"/>
        </w:rPr>
        <w:t xml:space="preserve">Fotos </w:t>
      </w:r>
      <w:r w:rsidR="00700EF1">
        <w:rPr>
          <w:b/>
          <w:color w:val="000000" w:themeColor="text1"/>
          <w:szCs w:val="20"/>
          <w:lang w:val="de-DE"/>
        </w:rPr>
        <w:t xml:space="preserve">zu dieser Meldung </w:t>
      </w:r>
      <w:r w:rsidRPr="00700EF1">
        <w:rPr>
          <w:b/>
          <w:color w:val="000000" w:themeColor="text1"/>
          <w:szCs w:val="20"/>
        </w:rPr>
        <w:t xml:space="preserve">in Druckqualität: </w:t>
      </w:r>
      <w:hyperlink r:id="rId14" w:history="1">
        <w:r w:rsidR="00700EF1" w:rsidRPr="000E657D">
          <w:rPr>
            <w:rStyle w:val="Hyperlink"/>
            <w:szCs w:val="20"/>
          </w:rPr>
          <w:t>https://text-ur.de/newsroom/kundedetail/Sauti-Kuu-Foundation</w:t>
        </w:r>
      </w:hyperlink>
    </w:p>
    <w:p w:rsidR="00700EF1" w:rsidRPr="00700EF1" w:rsidRDefault="00700EF1" w:rsidP="00DD3499">
      <w:pPr>
        <w:pStyle w:val="Textkrper3"/>
        <w:spacing w:line="240" w:lineRule="auto"/>
        <w:rPr>
          <w:b/>
          <w:color w:val="000000" w:themeColor="text1"/>
          <w:lang w:val="de-DE"/>
        </w:rPr>
      </w:pPr>
    </w:p>
    <w:p w:rsidR="00DD3499" w:rsidRPr="00700EF1" w:rsidRDefault="00DD3499" w:rsidP="00DD3499">
      <w:pPr>
        <w:pStyle w:val="Textkrper3"/>
        <w:spacing w:line="240" w:lineRule="auto"/>
        <w:rPr>
          <w:color w:val="000000" w:themeColor="text1"/>
          <w:sz w:val="16"/>
          <w:lang w:val="de-DE"/>
        </w:rPr>
      </w:pPr>
      <w:ins w:id="4" w:author="Christiane" w:date="2018-09-06T12:15:00Z">
        <w:r w:rsidRPr="00700EF1">
          <w:rPr>
            <w:color w:val="000000" w:themeColor="text1"/>
            <w:sz w:val="16"/>
            <w:lang w:val="de-DE"/>
          </w:rPr>
          <w:t>Bildvorschau (Auszug):</w:t>
        </w:r>
      </w:ins>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1047"/>
        <w:gridCol w:w="4872"/>
      </w:tblGrid>
      <w:tr w:rsidR="003464B8" w:rsidTr="00E74753">
        <w:tc>
          <w:tcPr>
            <w:tcW w:w="3172" w:type="dxa"/>
          </w:tcPr>
          <w:p w:rsidR="003464B8" w:rsidRDefault="00F700CF" w:rsidP="00DD3499">
            <w:pPr>
              <w:pStyle w:val="Textkrper3"/>
              <w:spacing w:line="240" w:lineRule="auto"/>
              <w:rPr>
                <w:b/>
                <w:color w:val="A6A6A6"/>
                <w:lang w:val="de-DE"/>
              </w:rPr>
            </w:pPr>
            <w:r>
              <w:rPr>
                <w:b/>
                <w:noProof/>
                <w:color w:val="A6A6A6"/>
                <w:lang w:val="de-DE" w:eastAsia="de-DE"/>
              </w:rPr>
              <w:drawing>
                <wp:inline distT="0" distB="0" distL="0" distR="0">
                  <wp:extent cx="1876425" cy="2571750"/>
                  <wp:effectExtent l="0" t="0" r="9525" b="0"/>
                  <wp:docPr id="4" name="Bild 1" descr="Hanjo Schneider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jo Schneider thumbna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2571750"/>
                          </a:xfrm>
                          <a:prstGeom prst="rect">
                            <a:avLst/>
                          </a:prstGeom>
                          <a:noFill/>
                          <a:ln>
                            <a:noFill/>
                          </a:ln>
                        </pic:spPr>
                      </pic:pic>
                    </a:graphicData>
                  </a:graphic>
                </wp:inline>
              </w:drawing>
            </w:r>
          </w:p>
        </w:tc>
        <w:tc>
          <w:tcPr>
            <w:tcW w:w="1047" w:type="dxa"/>
          </w:tcPr>
          <w:p w:rsidR="003464B8" w:rsidRDefault="003464B8" w:rsidP="00DD3499">
            <w:pPr>
              <w:pStyle w:val="Textkrper3"/>
              <w:spacing w:line="240" w:lineRule="auto"/>
              <w:rPr>
                <w:b/>
                <w:color w:val="A6A6A6"/>
                <w:lang w:val="de-DE"/>
              </w:rPr>
            </w:pPr>
          </w:p>
        </w:tc>
        <w:tc>
          <w:tcPr>
            <w:tcW w:w="4647" w:type="dxa"/>
          </w:tcPr>
          <w:p w:rsidR="003464B8" w:rsidRDefault="00FB7F1C" w:rsidP="00DD3499">
            <w:pPr>
              <w:pStyle w:val="Textkrper3"/>
              <w:spacing w:line="240" w:lineRule="auto"/>
              <w:rPr>
                <w:b/>
                <w:color w:val="A6A6A6"/>
                <w:lang w:val="de-DE"/>
              </w:rPr>
            </w:pPr>
            <w:r>
              <w:rPr>
                <w:rFonts w:ascii="Cambria" w:hAnsi="Cambria"/>
                <w:noProof/>
                <w:lang w:val="de-DE" w:eastAsia="de-DE"/>
              </w:rPr>
              <w:drawing>
                <wp:inline distT="0" distB="0" distL="0" distR="0" wp14:anchorId="33C4FD75" wp14:editId="273C4B0C">
                  <wp:extent cx="2957043" cy="1962150"/>
                  <wp:effectExtent l="0" t="0" r="0" b="0"/>
                  <wp:docPr id="2" name="Grafik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7043" cy="1962150"/>
                          </a:xfrm>
                          <a:prstGeom prst="rect">
                            <a:avLst/>
                          </a:prstGeom>
                          <a:noFill/>
                          <a:ln>
                            <a:noFill/>
                          </a:ln>
                        </pic:spPr>
                      </pic:pic>
                    </a:graphicData>
                  </a:graphic>
                </wp:inline>
              </w:drawing>
            </w:r>
          </w:p>
        </w:tc>
      </w:tr>
      <w:tr w:rsidR="003464B8" w:rsidRPr="00FB7F1C" w:rsidTr="00E74753">
        <w:tc>
          <w:tcPr>
            <w:tcW w:w="4219" w:type="dxa"/>
            <w:gridSpan w:val="2"/>
          </w:tcPr>
          <w:p w:rsidR="003464B8" w:rsidRPr="009E035C" w:rsidRDefault="003464B8" w:rsidP="003464B8">
            <w:pPr>
              <w:pStyle w:val="Textkrper3"/>
              <w:spacing w:line="240" w:lineRule="auto"/>
              <w:rPr>
                <w:color w:val="000000" w:themeColor="text1"/>
                <w:sz w:val="16"/>
                <w:lang w:val="de-DE"/>
              </w:rPr>
            </w:pPr>
            <w:r w:rsidRPr="009E035C">
              <w:rPr>
                <w:color w:val="000000" w:themeColor="text1"/>
                <w:sz w:val="16"/>
                <w:lang w:val="de-DE"/>
              </w:rPr>
              <w:t>Hanjo Schneider</w:t>
            </w:r>
            <w:r w:rsidRPr="009E035C">
              <w:rPr>
                <w:color w:val="000000" w:themeColor="text1"/>
                <w:sz w:val="16"/>
                <w:lang w:val="de-DE"/>
              </w:rPr>
              <w:br/>
            </w:r>
          </w:p>
          <w:p w:rsidR="00FB7F1C" w:rsidRDefault="003464B8" w:rsidP="003464B8">
            <w:pPr>
              <w:pStyle w:val="Textkrper3"/>
              <w:spacing w:line="240" w:lineRule="auto"/>
              <w:rPr>
                <w:color w:val="000000" w:themeColor="text1"/>
                <w:sz w:val="16"/>
                <w:lang w:val="de-DE"/>
              </w:rPr>
            </w:pPr>
            <w:r>
              <w:rPr>
                <w:color w:val="000000" w:themeColor="text1"/>
                <w:sz w:val="16"/>
                <w:lang w:val="de-DE"/>
              </w:rPr>
              <w:t>Stiftungs-</w:t>
            </w:r>
            <w:r w:rsidRPr="003464B8">
              <w:rPr>
                <w:color w:val="000000" w:themeColor="text1"/>
                <w:sz w:val="16"/>
                <w:lang w:val="de-DE"/>
              </w:rPr>
              <w:t xml:space="preserve">Botschafter der </w:t>
            </w:r>
          </w:p>
          <w:p w:rsidR="003464B8" w:rsidRPr="00FB7F1C" w:rsidRDefault="003464B8" w:rsidP="003464B8">
            <w:pPr>
              <w:pStyle w:val="Textkrper3"/>
              <w:spacing w:line="240" w:lineRule="auto"/>
              <w:rPr>
                <w:color w:val="000000" w:themeColor="text1"/>
                <w:sz w:val="16"/>
                <w:lang w:val="en-US"/>
              </w:rPr>
            </w:pPr>
            <w:r w:rsidRPr="00FB7F1C">
              <w:rPr>
                <w:color w:val="000000" w:themeColor="text1"/>
                <w:sz w:val="16"/>
                <w:lang w:val="en-US"/>
              </w:rPr>
              <w:t>Auma Obama Foundation Sauti Kuu</w:t>
            </w:r>
          </w:p>
        </w:tc>
        <w:tc>
          <w:tcPr>
            <w:tcW w:w="4647" w:type="dxa"/>
          </w:tcPr>
          <w:p w:rsidR="003464B8" w:rsidRPr="009E035C" w:rsidRDefault="00FB7F1C" w:rsidP="00DD3499">
            <w:pPr>
              <w:pStyle w:val="Textkrper3"/>
              <w:spacing w:line="240" w:lineRule="auto"/>
              <w:rPr>
                <w:color w:val="000000" w:themeColor="text1"/>
                <w:sz w:val="16"/>
                <w:lang w:val="de-DE"/>
              </w:rPr>
            </w:pPr>
            <w:r w:rsidRPr="009E035C">
              <w:rPr>
                <w:color w:val="000000" w:themeColor="text1"/>
                <w:sz w:val="16"/>
                <w:lang w:val="de-DE"/>
              </w:rPr>
              <w:t xml:space="preserve">Dr. Auma Obama </w:t>
            </w:r>
          </w:p>
          <w:p w:rsidR="00FB7F1C" w:rsidRPr="009E035C" w:rsidRDefault="00FB7F1C" w:rsidP="00DD3499">
            <w:pPr>
              <w:pStyle w:val="Textkrper3"/>
              <w:spacing w:line="240" w:lineRule="auto"/>
              <w:rPr>
                <w:color w:val="000000" w:themeColor="text1"/>
                <w:sz w:val="16"/>
                <w:lang w:val="de-DE"/>
              </w:rPr>
            </w:pPr>
          </w:p>
          <w:p w:rsidR="00FB7F1C" w:rsidRPr="00FB7F1C" w:rsidRDefault="00FB7F1C" w:rsidP="00DD3499">
            <w:pPr>
              <w:pStyle w:val="Textkrper3"/>
              <w:spacing w:line="240" w:lineRule="auto"/>
              <w:rPr>
                <w:color w:val="000000" w:themeColor="text1"/>
                <w:sz w:val="16"/>
                <w:lang w:val="de-DE"/>
              </w:rPr>
            </w:pPr>
            <w:r w:rsidRPr="00FB7F1C">
              <w:rPr>
                <w:color w:val="000000" w:themeColor="text1"/>
                <w:sz w:val="16"/>
                <w:lang w:val="de-DE"/>
              </w:rPr>
              <w:t>International</w:t>
            </w:r>
            <w:r w:rsidR="00074F47">
              <w:rPr>
                <w:color w:val="000000" w:themeColor="text1"/>
                <w:sz w:val="16"/>
                <w:lang w:val="de-DE"/>
              </w:rPr>
              <w:t>e Key Note-Speakerin, Gründerin</w:t>
            </w:r>
            <w:r w:rsidRPr="00FB7F1C">
              <w:rPr>
                <w:color w:val="000000" w:themeColor="text1"/>
                <w:sz w:val="16"/>
                <w:lang w:val="de-DE"/>
              </w:rPr>
              <w:t xml:space="preserve"> und Vorstandsvorsitzende der Auma Obama Foundation Sauti Kuu</w:t>
            </w:r>
          </w:p>
        </w:tc>
      </w:tr>
    </w:tbl>
    <w:p w:rsidR="00A91B10" w:rsidRPr="00FB7F1C" w:rsidRDefault="00A91B10" w:rsidP="00DD3499">
      <w:pPr>
        <w:pStyle w:val="Textkrper3"/>
        <w:spacing w:line="240" w:lineRule="auto"/>
        <w:rPr>
          <w:b/>
          <w:color w:val="000000" w:themeColor="text1"/>
          <w:lang w:val="de-DE"/>
        </w:rPr>
      </w:pPr>
    </w:p>
    <w:p w:rsidR="00A91B10" w:rsidRPr="00FB7F1C" w:rsidRDefault="00A91B10" w:rsidP="00DD3499">
      <w:pPr>
        <w:pStyle w:val="Textkrper3"/>
        <w:spacing w:line="240" w:lineRule="auto"/>
        <w:rPr>
          <w:b/>
          <w:color w:val="000000" w:themeColor="text1"/>
          <w:lang w:val="de-DE"/>
        </w:rPr>
      </w:pPr>
    </w:p>
    <w:p w:rsidR="00535EC5" w:rsidRPr="00FB7F1C" w:rsidRDefault="00535EC5" w:rsidP="00DD3499">
      <w:pPr>
        <w:pStyle w:val="Textkrper3"/>
        <w:spacing w:line="240" w:lineRule="auto"/>
        <w:rPr>
          <w:b/>
          <w:color w:val="000000" w:themeColor="text1"/>
          <w:lang w:val="de-DE"/>
        </w:rPr>
      </w:pPr>
    </w:p>
    <w:p w:rsidR="00092433" w:rsidRPr="00FB7F1C" w:rsidRDefault="00092433" w:rsidP="00DD3499">
      <w:pPr>
        <w:pStyle w:val="Textkrper3"/>
        <w:spacing w:line="240" w:lineRule="auto"/>
        <w:rPr>
          <w:b/>
          <w:color w:val="000000" w:themeColor="text1"/>
          <w:lang w:val="de-DE"/>
        </w:rPr>
      </w:pPr>
    </w:p>
    <w:p w:rsidR="00700EF1" w:rsidRPr="00FB7F1C" w:rsidRDefault="00700EF1" w:rsidP="00DD3499">
      <w:pPr>
        <w:pStyle w:val="Textkrper3"/>
        <w:spacing w:line="240" w:lineRule="auto"/>
        <w:rPr>
          <w:b/>
          <w:color w:val="000000" w:themeColor="text1"/>
          <w:lang w:val="de-DE"/>
        </w:rPr>
      </w:pPr>
    </w:p>
    <w:p w:rsidR="00535EC5" w:rsidRDefault="00535EC5" w:rsidP="00DD3499">
      <w:pPr>
        <w:pStyle w:val="Textkrper3"/>
        <w:spacing w:line="240" w:lineRule="auto"/>
        <w:rPr>
          <w:b/>
          <w:color w:val="000000" w:themeColor="text1"/>
          <w:lang w:val="de-DE"/>
        </w:rPr>
      </w:pPr>
      <w:r w:rsidRPr="00700EF1">
        <w:rPr>
          <w:b/>
          <w:color w:val="000000" w:themeColor="text1"/>
          <w:lang w:val="de-DE"/>
        </w:rPr>
        <w:t>Verwandte Pressemeldungen zum Thema:</w:t>
      </w:r>
    </w:p>
    <w:p w:rsidR="00E74753" w:rsidRPr="00700EF1" w:rsidRDefault="00E74753" w:rsidP="00DD3499">
      <w:pPr>
        <w:pStyle w:val="Textkrper3"/>
        <w:spacing w:line="240" w:lineRule="auto"/>
        <w:rPr>
          <w:b/>
          <w:color w:val="000000" w:themeColor="text1"/>
          <w:lang w:val="de-DE"/>
        </w:rPr>
      </w:pPr>
    </w:p>
    <w:p w:rsidR="00C72190" w:rsidRDefault="00F056C0" w:rsidP="00F056C0">
      <w:pPr>
        <w:pStyle w:val="Textkrper3"/>
        <w:numPr>
          <w:ilvl w:val="0"/>
          <w:numId w:val="30"/>
        </w:numPr>
        <w:spacing w:line="240" w:lineRule="auto"/>
        <w:rPr>
          <w:color w:val="000000" w:themeColor="text1"/>
          <w:lang w:val="de-DE"/>
        </w:rPr>
      </w:pPr>
      <w:r w:rsidRPr="00F056C0">
        <w:rPr>
          <w:color w:val="000000" w:themeColor="text1"/>
          <w:lang w:val="de-DE"/>
        </w:rPr>
        <w:t xml:space="preserve">Neue Mitglieder im Vorstand der Auma Obama Foundation Sauti Kuu: </w:t>
      </w:r>
      <w:hyperlink r:id="rId17" w:history="1">
        <w:r w:rsidRPr="00D12A6C">
          <w:rPr>
            <w:rStyle w:val="Hyperlink"/>
            <w:lang w:val="de-DE"/>
          </w:rPr>
          <w:t>https://text-ur.de/newsroom/newsdetail/Neue-Mitglieder-im-Vorstand-der-Auma-Obama-Foundation-Sauti-Kuu</w:t>
        </w:r>
      </w:hyperlink>
    </w:p>
    <w:p w:rsidR="00F056C0" w:rsidRPr="00F056C0" w:rsidRDefault="00F056C0" w:rsidP="00F056C0">
      <w:pPr>
        <w:pStyle w:val="Textkrper3"/>
        <w:spacing w:line="240" w:lineRule="auto"/>
        <w:ind w:left="360"/>
        <w:rPr>
          <w:color w:val="000000" w:themeColor="text1"/>
          <w:lang w:val="de-DE"/>
        </w:rPr>
      </w:pPr>
    </w:p>
    <w:p w:rsidR="00535EC5" w:rsidRDefault="00535EC5" w:rsidP="00535EC5">
      <w:pPr>
        <w:pStyle w:val="Textkrper3"/>
        <w:numPr>
          <w:ilvl w:val="0"/>
          <w:numId w:val="30"/>
        </w:numPr>
        <w:spacing w:line="240" w:lineRule="auto"/>
        <w:rPr>
          <w:color w:val="A6A6A6"/>
          <w:lang w:val="de-DE"/>
        </w:rPr>
      </w:pPr>
      <w:r w:rsidRPr="00700EF1">
        <w:rPr>
          <w:color w:val="000000" w:themeColor="text1"/>
          <w:lang w:val="de-DE"/>
        </w:rPr>
        <w:t xml:space="preserve">Bildungszentrum der Auma Obama Stiftung Sauti Kuu inspiriert ganze Region: </w:t>
      </w:r>
      <w:hyperlink r:id="rId18" w:history="1">
        <w:r w:rsidRPr="00700EF1">
          <w:rPr>
            <w:rStyle w:val="Hyperlink"/>
            <w:lang w:val="de-DE"/>
          </w:rPr>
          <w:t>https://text-ur.de/newsroom/newsdetail/Bildungszentrum-der-Auma-Obama-Stiftung-Sauti-Kuu-inspiriert-ganze-Region-Barack-Obama-Das-koennen-Menschen-schaffen-wenn-sie</w:t>
        </w:r>
      </w:hyperlink>
      <w:r w:rsidR="00700EF1">
        <w:rPr>
          <w:color w:val="A6A6A6"/>
          <w:lang w:val="de-DE"/>
        </w:rPr>
        <w:br/>
      </w:r>
    </w:p>
    <w:p w:rsidR="00535EC5" w:rsidRPr="00700EF1" w:rsidRDefault="00535EC5" w:rsidP="00535EC5">
      <w:pPr>
        <w:pStyle w:val="Textkrper3"/>
        <w:numPr>
          <w:ilvl w:val="0"/>
          <w:numId w:val="30"/>
        </w:numPr>
        <w:spacing w:line="240" w:lineRule="auto"/>
        <w:rPr>
          <w:color w:val="A6A6A6"/>
          <w:lang w:val="de-DE"/>
        </w:rPr>
      </w:pPr>
      <w:r w:rsidRPr="00700EF1">
        <w:rPr>
          <w:color w:val="000000" w:themeColor="text1"/>
          <w:lang w:val="de-DE"/>
        </w:rPr>
        <w:t>Offizielle Eröffnung des Sport-, Ressourcen- &amp; Ausbildungszentrums der Auma Obama Foundation Sauti Kuu</w:t>
      </w:r>
      <w:r w:rsidRPr="00700EF1">
        <w:rPr>
          <w:color w:val="A6A6A6"/>
          <w:lang w:val="de-DE"/>
        </w:rPr>
        <w:t xml:space="preserve">: </w:t>
      </w:r>
      <w:hyperlink r:id="rId19" w:history="1">
        <w:r w:rsidRPr="00700EF1">
          <w:rPr>
            <w:rStyle w:val="Hyperlink"/>
            <w:lang w:val="de-DE"/>
          </w:rPr>
          <w:t>https://text-ur.de/newsroom/newsdetail/Offizielle-Eroeffnung-des-Sport-Ressourcen-amp-Ausbildungszentrums-der-Auma-Obama-Foundation-Satu-Kuu-am-16-Juli-2018-Ehrenga</w:t>
        </w:r>
      </w:hyperlink>
      <w:r w:rsidR="00700EF1">
        <w:rPr>
          <w:color w:val="A6A6A6"/>
          <w:lang w:val="de-DE"/>
        </w:rPr>
        <w:br/>
      </w:r>
    </w:p>
    <w:p w:rsidR="00535EC5" w:rsidRPr="00535EC5" w:rsidRDefault="00535EC5" w:rsidP="00535EC5">
      <w:pPr>
        <w:pStyle w:val="Textkrper3"/>
        <w:spacing w:line="240" w:lineRule="auto"/>
        <w:ind w:left="720"/>
        <w:rPr>
          <w:b/>
          <w:color w:val="A6A6A6"/>
          <w:lang w:val="de-DE"/>
        </w:rPr>
      </w:pPr>
    </w:p>
    <w:sectPr w:rsidR="00535EC5" w:rsidRPr="00535EC5" w:rsidSect="0047632A">
      <w:pgSz w:w="11906" w:h="16838" w:code="9"/>
      <w:pgMar w:top="1077" w:right="924" w:bottom="79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F40" w:rsidRDefault="000A4F40" w:rsidP="00391525">
      <w:r>
        <w:separator/>
      </w:r>
    </w:p>
  </w:endnote>
  <w:endnote w:type="continuationSeparator" w:id="0">
    <w:p w:rsidR="000A4F40" w:rsidRDefault="000A4F40" w:rsidP="0039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F40" w:rsidRDefault="000A4F40" w:rsidP="00391525">
      <w:r>
        <w:separator/>
      </w:r>
    </w:p>
  </w:footnote>
  <w:footnote w:type="continuationSeparator" w:id="0">
    <w:p w:rsidR="000A4F40" w:rsidRDefault="000A4F40" w:rsidP="00391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3E8A"/>
    <w:multiLevelType w:val="hybridMultilevel"/>
    <w:tmpl w:val="ABCC1A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E0943"/>
    <w:multiLevelType w:val="hybridMultilevel"/>
    <w:tmpl w:val="02248532"/>
    <w:lvl w:ilvl="0" w:tplc="0BC874C0">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F2ED9"/>
    <w:multiLevelType w:val="hybridMultilevel"/>
    <w:tmpl w:val="84CE6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47473A"/>
    <w:multiLevelType w:val="hybridMultilevel"/>
    <w:tmpl w:val="C8201F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6A648BD"/>
    <w:multiLevelType w:val="hybridMultilevel"/>
    <w:tmpl w:val="590A2C82"/>
    <w:lvl w:ilvl="0" w:tplc="358E199A">
      <w:start w:val="1"/>
      <w:numFmt w:val="bullet"/>
      <w:lvlText w:val=""/>
      <w:lvlJc w:val="left"/>
      <w:pPr>
        <w:tabs>
          <w:tab w:val="num" w:pos="360"/>
        </w:tabs>
        <w:ind w:left="360" w:hanging="360"/>
      </w:pPr>
      <w:rPr>
        <w:rFonts w:ascii="Symbol" w:hAnsi="Symbol" w:hint="default"/>
        <w:u w:color="FF990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776D87"/>
    <w:multiLevelType w:val="hybridMultilevel"/>
    <w:tmpl w:val="ABCC1A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14A87"/>
    <w:multiLevelType w:val="hybridMultilevel"/>
    <w:tmpl w:val="60E832CE"/>
    <w:lvl w:ilvl="0" w:tplc="69A69E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A15A83"/>
    <w:multiLevelType w:val="hybridMultilevel"/>
    <w:tmpl w:val="ABCC1A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E166F"/>
    <w:multiLevelType w:val="hybridMultilevel"/>
    <w:tmpl w:val="55A2C0DA"/>
    <w:lvl w:ilvl="0" w:tplc="A0AA324E">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961F9D"/>
    <w:multiLevelType w:val="hybridMultilevel"/>
    <w:tmpl w:val="FB822C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4733C"/>
    <w:multiLevelType w:val="hybridMultilevel"/>
    <w:tmpl w:val="2160A82A"/>
    <w:lvl w:ilvl="0" w:tplc="D374BE96">
      <w:numFmt w:val="bullet"/>
      <w:lvlText w:val=""/>
      <w:lvlJc w:val="left"/>
      <w:pPr>
        <w:ind w:left="8850" w:hanging="360"/>
      </w:pPr>
      <w:rPr>
        <w:rFonts w:ascii="Wingdings" w:eastAsia="Times New Roman" w:hAnsi="Wingdings" w:cs="Arial" w:hint="default"/>
      </w:rPr>
    </w:lvl>
    <w:lvl w:ilvl="1" w:tplc="04070003" w:tentative="1">
      <w:start w:val="1"/>
      <w:numFmt w:val="bullet"/>
      <w:lvlText w:val="o"/>
      <w:lvlJc w:val="left"/>
      <w:pPr>
        <w:ind w:left="9570" w:hanging="360"/>
      </w:pPr>
      <w:rPr>
        <w:rFonts w:ascii="Courier New" w:hAnsi="Courier New" w:cs="Courier New" w:hint="default"/>
      </w:rPr>
    </w:lvl>
    <w:lvl w:ilvl="2" w:tplc="04070005" w:tentative="1">
      <w:start w:val="1"/>
      <w:numFmt w:val="bullet"/>
      <w:lvlText w:val=""/>
      <w:lvlJc w:val="left"/>
      <w:pPr>
        <w:ind w:left="10290" w:hanging="360"/>
      </w:pPr>
      <w:rPr>
        <w:rFonts w:ascii="Wingdings" w:hAnsi="Wingdings" w:hint="default"/>
      </w:rPr>
    </w:lvl>
    <w:lvl w:ilvl="3" w:tplc="04070001" w:tentative="1">
      <w:start w:val="1"/>
      <w:numFmt w:val="bullet"/>
      <w:lvlText w:val=""/>
      <w:lvlJc w:val="left"/>
      <w:pPr>
        <w:ind w:left="11010" w:hanging="360"/>
      </w:pPr>
      <w:rPr>
        <w:rFonts w:ascii="Symbol" w:hAnsi="Symbol" w:hint="default"/>
      </w:rPr>
    </w:lvl>
    <w:lvl w:ilvl="4" w:tplc="04070003" w:tentative="1">
      <w:start w:val="1"/>
      <w:numFmt w:val="bullet"/>
      <w:lvlText w:val="o"/>
      <w:lvlJc w:val="left"/>
      <w:pPr>
        <w:ind w:left="11730" w:hanging="360"/>
      </w:pPr>
      <w:rPr>
        <w:rFonts w:ascii="Courier New" w:hAnsi="Courier New" w:cs="Courier New" w:hint="default"/>
      </w:rPr>
    </w:lvl>
    <w:lvl w:ilvl="5" w:tplc="04070005" w:tentative="1">
      <w:start w:val="1"/>
      <w:numFmt w:val="bullet"/>
      <w:lvlText w:val=""/>
      <w:lvlJc w:val="left"/>
      <w:pPr>
        <w:ind w:left="12450" w:hanging="360"/>
      </w:pPr>
      <w:rPr>
        <w:rFonts w:ascii="Wingdings" w:hAnsi="Wingdings" w:hint="default"/>
      </w:rPr>
    </w:lvl>
    <w:lvl w:ilvl="6" w:tplc="04070001" w:tentative="1">
      <w:start w:val="1"/>
      <w:numFmt w:val="bullet"/>
      <w:lvlText w:val=""/>
      <w:lvlJc w:val="left"/>
      <w:pPr>
        <w:ind w:left="13170" w:hanging="360"/>
      </w:pPr>
      <w:rPr>
        <w:rFonts w:ascii="Symbol" w:hAnsi="Symbol" w:hint="default"/>
      </w:rPr>
    </w:lvl>
    <w:lvl w:ilvl="7" w:tplc="04070003" w:tentative="1">
      <w:start w:val="1"/>
      <w:numFmt w:val="bullet"/>
      <w:lvlText w:val="o"/>
      <w:lvlJc w:val="left"/>
      <w:pPr>
        <w:ind w:left="13890" w:hanging="360"/>
      </w:pPr>
      <w:rPr>
        <w:rFonts w:ascii="Courier New" w:hAnsi="Courier New" w:cs="Courier New" w:hint="default"/>
      </w:rPr>
    </w:lvl>
    <w:lvl w:ilvl="8" w:tplc="04070005" w:tentative="1">
      <w:start w:val="1"/>
      <w:numFmt w:val="bullet"/>
      <w:lvlText w:val=""/>
      <w:lvlJc w:val="left"/>
      <w:pPr>
        <w:ind w:left="14610" w:hanging="360"/>
      </w:pPr>
      <w:rPr>
        <w:rFonts w:ascii="Wingdings" w:hAnsi="Wingdings" w:hint="default"/>
      </w:rPr>
    </w:lvl>
  </w:abstractNum>
  <w:abstractNum w:abstractNumId="11" w15:restartNumberingAfterBreak="0">
    <w:nsid w:val="1EF13A61"/>
    <w:multiLevelType w:val="hybridMultilevel"/>
    <w:tmpl w:val="C3E4BB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4405AA4"/>
    <w:multiLevelType w:val="hybridMultilevel"/>
    <w:tmpl w:val="3F96D7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B872814"/>
    <w:multiLevelType w:val="hybridMultilevel"/>
    <w:tmpl w:val="9E84CF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BAC295F"/>
    <w:multiLevelType w:val="hybridMultilevel"/>
    <w:tmpl w:val="D25A56F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347EB2"/>
    <w:multiLevelType w:val="hybridMultilevel"/>
    <w:tmpl w:val="91C4B610"/>
    <w:lvl w:ilvl="0" w:tplc="21A40672">
      <w:start w:val="1"/>
      <w:numFmt w:val="bullet"/>
      <w:lvlText w:val=""/>
      <w:lvlJc w:val="left"/>
      <w:pPr>
        <w:tabs>
          <w:tab w:val="num" w:pos="360"/>
        </w:tabs>
        <w:ind w:left="360" w:hanging="360"/>
      </w:pPr>
      <w:rPr>
        <w:rFonts w:ascii="Symbol" w:hAnsi="Symbol" w:hint="default"/>
        <w:color w:val="FF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F5537"/>
    <w:multiLevelType w:val="hybridMultilevel"/>
    <w:tmpl w:val="1DC2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217723"/>
    <w:multiLevelType w:val="hybridMultilevel"/>
    <w:tmpl w:val="8AE6097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36770F"/>
    <w:multiLevelType w:val="hybridMultilevel"/>
    <w:tmpl w:val="91E0D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FC6C95"/>
    <w:multiLevelType w:val="hybridMultilevel"/>
    <w:tmpl w:val="B72A6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E649F8"/>
    <w:multiLevelType w:val="hybridMultilevel"/>
    <w:tmpl w:val="09707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DF2BB6"/>
    <w:multiLevelType w:val="hybridMultilevel"/>
    <w:tmpl w:val="64C66DC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CA276E"/>
    <w:multiLevelType w:val="hybridMultilevel"/>
    <w:tmpl w:val="21449D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5EA3F90"/>
    <w:multiLevelType w:val="hybridMultilevel"/>
    <w:tmpl w:val="8E94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ABD576D"/>
    <w:multiLevelType w:val="hybridMultilevel"/>
    <w:tmpl w:val="6A165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BA0763"/>
    <w:multiLevelType w:val="hybridMultilevel"/>
    <w:tmpl w:val="065EBE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9413148"/>
    <w:multiLevelType w:val="hybridMultilevel"/>
    <w:tmpl w:val="F092A89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62330E"/>
    <w:multiLevelType w:val="hybridMultilevel"/>
    <w:tmpl w:val="5BA41A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209142C"/>
    <w:multiLevelType w:val="hybridMultilevel"/>
    <w:tmpl w:val="3294DA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2C52F1F"/>
    <w:multiLevelType w:val="hybridMultilevel"/>
    <w:tmpl w:val="50869584"/>
    <w:lvl w:ilvl="0" w:tplc="FFFFFFFF">
      <w:start w:val="1"/>
      <w:numFmt w:val="bullet"/>
      <w:lvlText w:val=""/>
      <w:lvlJc w:val="left"/>
      <w:pPr>
        <w:tabs>
          <w:tab w:val="num" w:pos="720"/>
        </w:tabs>
        <w:ind w:left="720" w:hanging="360"/>
      </w:pPr>
      <w:rPr>
        <w:rFonts w:ascii="Wingdings" w:hAnsi="Wingdings" w:hint="default"/>
        <w:color w:val="3366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82815"/>
    <w:multiLevelType w:val="hybridMultilevel"/>
    <w:tmpl w:val="AD1CA006"/>
    <w:lvl w:ilvl="0" w:tplc="65A2923C">
      <w:numFmt w:val="bullet"/>
      <w:lvlText w:val=""/>
      <w:lvlJc w:val="left"/>
      <w:pPr>
        <w:ind w:left="8850" w:hanging="360"/>
      </w:pPr>
      <w:rPr>
        <w:rFonts w:ascii="Wingdings" w:eastAsia="Times New Roman" w:hAnsi="Wingdings" w:cs="Arial" w:hint="default"/>
      </w:rPr>
    </w:lvl>
    <w:lvl w:ilvl="1" w:tplc="04070003" w:tentative="1">
      <w:start w:val="1"/>
      <w:numFmt w:val="bullet"/>
      <w:lvlText w:val="o"/>
      <w:lvlJc w:val="left"/>
      <w:pPr>
        <w:ind w:left="9570" w:hanging="360"/>
      </w:pPr>
      <w:rPr>
        <w:rFonts w:ascii="Courier New" w:hAnsi="Courier New" w:cs="Courier New" w:hint="default"/>
      </w:rPr>
    </w:lvl>
    <w:lvl w:ilvl="2" w:tplc="04070005" w:tentative="1">
      <w:start w:val="1"/>
      <w:numFmt w:val="bullet"/>
      <w:lvlText w:val=""/>
      <w:lvlJc w:val="left"/>
      <w:pPr>
        <w:ind w:left="10290" w:hanging="360"/>
      </w:pPr>
      <w:rPr>
        <w:rFonts w:ascii="Wingdings" w:hAnsi="Wingdings" w:hint="default"/>
      </w:rPr>
    </w:lvl>
    <w:lvl w:ilvl="3" w:tplc="04070001" w:tentative="1">
      <w:start w:val="1"/>
      <w:numFmt w:val="bullet"/>
      <w:lvlText w:val=""/>
      <w:lvlJc w:val="left"/>
      <w:pPr>
        <w:ind w:left="11010" w:hanging="360"/>
      </w:pPr>
      <w:rPr>
        <w:rFonts w:ascii="Symbol" w:hAnsi="Symbol" w:hint="default"/>
      </w:rPr>
    </w:lvl>
    <w:lvl w:ilvl="4" w:tplc="04070003" w:tentative="1">
      <w:start w:val="1"/>
      <w:numFmt w:val="bullet"/>
      <w:lvlText w:val="o"/>
      <w:lvlJc w:val="left"/>
      <w:pPr>
        <w:ind w:left="11730" w:hanging="360"/>
      </w:pPr>
      <w:rPr>
        <w:rFonts w:ascii="Courier New" w:hAnsi="Courier New" w:cs="Courier New" w:hint="default"/>
      </w:rPr>
    </w:lvl>
    <w:lvl w:ilvl="5" w:tplc="04070005" w:tentative="1">
      <w:start w:val="1"/>
      <w:numFmt w:val="bullet"/>
      <w:lvlText w:val=""/>
      <w:lvlJc w:val="left"/>
      <w:pPr>
        <w:ind w:left="12450" w:hanging="360"/>
      </w:pPr>
      <w:rPr>
        <w:rFonts w:ascii="Wingdings" w:hAnsi="Wingdings" w:hint="default"/>
      </w:rPr>
    </w:lvl>
    <w:lvl w:ilvl="6" w:tplc="04070001" w:tentative="1">
      <w:start w:val="1"/>
      <w:numFmt w:val="bullet"/>
      <w:lvlText w:val=""/>
      <w:lvlJc w:val="left"/>
      <w:pPr>
        <w:ind w:left="13170" w:hanging="360"/>
      </w:pPr>
      <w:rPr>
        <w:rFonts w:ascii="Symbol" w:hAnsi="Symbol" w:hint="default"/>
      </w:rPr>
    </w:lvl>
    <w:lvl w:ilvl="7" w:tplc="04070003" w:tentative="1">
      <w:start w:val="1"/>
      <w:numFmt w:val="bullet"/>
      <w:lvlText w:val="o"/>
      <w:lvlJc w:val="left"/>
      <w:pPr>
        <w:ind w:left="13890" w:hanging="360"/>
      </w:pPr>
      <w:rPr>
        <w:rFonts w:ascii="Courier New" w:hAnsi="Courier New" w:cs="Courier New" w:hint="default"/>
      </w:rPr>
    </w:lvl>
    <w:lvl w:ilvl="8" w:tplc="04070005" w:tentative="1">
      <w:start w:val="1"/>
      <w:numFmt w:val="bullet"/>
      <w:lvlText w:val=""/>
      <w:lvlJc w:val="left"/>
      <w:pPr>
        <w:ind w:left="14610" w:hanging="360"/>
      </w:pPr>
      <w:rPr>
        <w:rFonts w:ascii="Wingdings" w:hAnsi="Wingdings" w:hint="default"/>
      </w:rPr>
    </w:lvl>
  </w:abstractNum>
  <w:num w:numId="1">
    <w:abstractNumId w:val="14"/>
  </w:num>
  <w:num w:numId="2">
    <w:abstractNumId w:val="3"/>
  </w:num>
  <w:num w:numId="3">
    <w:abstractNumId w:val="7"/>
  </w:num>
  <w:num w:numId="4">
    <w:abstractNumId w:val="5"/>
  </w:num>
  <w:num w:numId="5">
    <w:abstractNumId w:val="9"/>
  </w:num>
  <w:num w:numId="6">
    <w:abstractNumId w:val="0"/>
  </w:num>
  <w:num w:numId="7">
    <w:abstractNumId w:val="27"/>
  </w:num>
  <w:num w:numId="8">
    <w:abstractNumId w:val="1"/>
  </w:num>
  <w:num w:numId="9">
    <w:abstractNumId w:val="17"/>
  </w:num>
  <w:num w:numId="10">
    <w:abstractNumId w:val="21"/>
  </w:num>
  <w:num w:numId="11">
    <w:abstractNumId w:val="29"/>
  </w:num>
  <w:num w:numId="12">
    <w:abstractNumId w:val="26"/>
  </w:num>
  <w:num w:numId="13">
    <w:abstractNumId w:val="15"/>
  </w:num>
  <w:num w:numId="14">
    <w:abstractNumId w:val="4"/>
  </w:num>
  <w:num w:numId="15">
    <w:abstractNumId w:val="13"/>
  </w:num>
  <w:num w:numId="16">
    <w:abstractNumId w:val="28"/>
  </w:num>
  <w:num w:numId="17">
    <w:abstractNumId w:val="20"/>
  </w:num>
  <w:num w:numId="18">
    <w:abstractNumId w:val="22"/>
  </w:num>
  <w:num w:numId="19">
    <w:abstractNumId w:val="2"/>
  </w:num>
  <w:num w:numId="20">
    <w:abstractNumId w:val="16"/>
  </w:num>
  <w:num w:numId="21">
    <w:abstractNumId w:val="18"/>
  </w:num>
  <w:num w:numId="22">
    <w:abstractNumId w:val="24"/>
  </w:num>
  <w:num w:numId="23">
    <w:abstractNumId w:val="12"/>
  </w:num>
  <w:num w:numId="24">
    <w:abstractNumId w:val="23"/>
  </w:num>
  <w:num w:numId="25">
    <w:abstractNumId w:val="6"/>
  </w:num>
  <w:num w:numId="26">
    <w:abstractNumId w:val="10"/>
  </w:num>
  <w:num w:numId="27">
    <w:abstractNumId w:val="30"/>
  </w:num>
  <w:num w:numId="28">
    <w:abstractNumId w:val="8"/>
  </w:num>
  <w:num w:numId="29">
    <w:abstractNumId w:val="19"/>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7B"/>
    <w:rsid w:val="00010376"/>
    <w:rsid w:val="00010441"/>
    <w:rsid w:val="00014237"/>
    <w:rsid w:val="00017413"/>
    <w:rsid w:val="0002360A"/>
    <w:rsid w:val="0002597D"/>
    <w:rsid w:val="00030300"/>
    <w:rsid w:val="00030903"/>
    <w:rsid w:val="0003148B"/>
    <w:rsid w:val="00032BEC"/>
    <w:rsid w:val="00033B32"/>
    <w:rsid w:val="000343DA"/>
    <w:rsid w:val="00034CA7"/>
    <w:rsid w:val="00036000"/>
    <w:rsid w:val="0004192E"/>
    <w:rsid w:val="00043D69"/>
    <w:rsid w:val="0004428F"/>
    <w:rsid w:val="00046326"/>
    <w:rsid w:val="0004659D"/>
    <w:rsid w:val="00046934"/>
    <w:rsid w:val="00054CCE"/>
    <w:rsid w:val="00057EBA"/>
    <w:rsid w:val="000604E4"/>
    <w:rsid w:val="00063C51"/>
    <w:rsid w:val="00065089"/>
    <w:rsid w:val="0007132B"/>
    <w:rsid w:val="00071581"/>
    <w:rsid w:val="00071BF2"/>
    <w:rsid w:val="00071E46"/>
    <w:rsid w:val="00071F02"/>
    <w:rsid w:val="0007308C"/>
    <w:rsid w:val="0007310A"/>
    <w:rsid w:val="000746DA"/>
    <w:rsid w:val="00074F47"/>
    <w:rsid w:val="00080ACC"/>
    <w:rsid w:val="00083BF1"/>
    <w:rsid w:val="0008403D"/>
    <w:rsid w:val="000846F1"/>
    <w:rsid w:val="00084C70"/>
    <w:rsid w:val="0008516D"/>
    <w:rsid w:val="00090AC2"/>
    <w:rsid w:val="00092433"/>
    <w:rsid w:val="000928E7"/>
    <w:rsid w:val="00092E6D"/>
    <w:rsid w:val="0009323F"/>
    <w:rsid w:val="00094412"/>
    <w:rsid w:val="000964A8"/>
    <w:rsid w:val="00097383"/>
    <w:rsid w:val="0009738C"/>
    <w:rsid w:val="000A1734"/>
    <w:rsid w:val="000A2345"/>
    <w:rsid w:val="000A3AA3"/>
    <w:rsid w:val="000A4F40"/>
    <w:rsid w:val="000A6769"/>
    <w:rsid w:val="000A6C80"/>
    <w:rsid w:val="000B3AD5"/>
    <w:rsid w:val="000B3F12"/>
    <w:rsid w:val="000B4454"/>
    <w:rsid w:val="000B63F0"/>
    <w:rsid w:val="000B79CA"/>
    <w:rsid w:val="000C01C4"/>
    <w:rsid w:val="000C16E3"/>
    <w:rsid w:val="000C2225"/>
    <w:rsid w:val="000C7340"/>
    <w:rsid w:val="000C7439"/>
    <w:rsid w:val="000D0F45"/>
    <w:rsid w:val="000D1E5F"/>
    <w:rsid w:val="000D2D93"/>
    <w:rsid w:val="000D5EEF"/>
    <w:rsid w:val="000E0176"/>
    <w:rsid w:val="000E1299"/>
    <w:rsid w:val="000E236E"/>
    <w:rsid w:val="000E2FC2"/>
    <w:rsid w:val="000E3D92"/>
    <w:rsid w:val="000E3F2A"/>
    <w:rsid w:val="000E42A9"/>
    <w:rsid w:val="000E55AD"/>
    <w:rsid w:val="000E6FDD"/>
    <w:rsid w:val="000F39AF"/>
    <w:rsid w:val="000F4FFB"/>
    <w:rsid w:val="000F5FCB"/>
    <w:rsid w:val="000F7558"/>
    <w:rsid w:val="000F7C8A"/>
    <w:rsid w:val="00101764"/>
    <w:rsid w:val="00102832"/>
    <w:rsid w:val="00105464"/>
    <w:rsid w:val="0010546C"/>
    <w:rsid w:val="0011167D"/>
    <w:rsid w:val="00111898"/>
    <w:rsid w:val="00113CC3"/>
    <w:rsid w:val="00113FD1"/>
    <w:rsid w:val="0011623F"/>
    <w:rsid w:val="001201B9"/>
    <w:rsid w:val="00122280"/>
    <w:rsid w:val="0012269E"/>
    <w:rsid w:val="001236BB"/>
    <w:rsid w:val="0012430B"/>
    <w:rsid w:val="00124948"/>
    <w:rsid w:val="001257C8"/>
    <w:rsid w:val="00125BC2"/>
    <w:rsid w:val="0013248F"/>
    <w:rsid w:val="00133907"/>
    <w:rsid w:val="00133E0D"/>
    <w:rsid w:val="00136168"/>
    <w:rsid w:val="001367D9"/>
    <w:rsid w:val="0014057E"/>
    <w:rsid w:val="00142DA4"/>
    <w:rsid w:val="00143BDE"/>
    <w:rsid w:val="00143E31"/>
    <w:rsid w:val="00156492"/>
    <w:rsid w:val="0016044C"/>
    <w:rsid w:val="00160DF7"/>
    <w:rsid w:val="00161960"/>
    <w:rsid w:val="0016269A"/>
    <w:rsid w:val="001671FA"/>
    <w:rsid w:val="001735E3"/>
    <w:rsid w:val="001769B5"/>
    <w:rsid w:val="00176F40"/>
    <w:rsid w:val="001772F1"/>
    <w:rsid w:val="00183F1A"/>
    <w:rsid w:val="00193F15"/>
    <w:rsid w:val="00194A84"/>
    <w:rsid w:val="001972D6"/>
    <w:rsid w:val="00197DF8"/>
    <w:rsid w:val="00197E7F"/>
    <w:rsid w:val="001A0057"/>
    <w:rsid w:val="001A2C74"/>
    <w:rsid w:val="001A3B60"/>
    <w:rsid w:val="001A70F0"/>
    <w:rsid w:val="001A77F3"/>
    <w:rsid w:val="001A7E46"/>
    <w:rsid w:val="001B0A1C"/>
    <w:rsid w:val="001B190C"/>
    <w:rsid w:val="001B2800"/>
    <w:rsid w:val="001B4291"/>
    <w:rsid w:val="001B5CED"/>
    <w:rsid w:val="001B61CE"/>
    <w:rsid w:val="001B7A3F"/>
    <w:rsid w:val="001C2756"/>
    <w:rsid w:val="001C5D7A"/>
    <w:rsid w:val="001D0ED9"/>
    <w:rsid w:val="001D43E5"/>
    <w:rsid w:val="001E09C2"/>
    <w:rsid w:val="001F38F3"/>
    <w:rsid w:val="001F4130"/>
    <w:rsid w:val="001F619F"/>
    <w:rsid w:val="001F725D"/>
    <w:rsid w:val="00201909"/>
    <w:rsid w:val="00202D4D"/>
    <w:rsid w:val="00210F52"/>
    <w:rsid w:val="002114F7"/>
    <w:rsid w:val="00214124"/>
    <w:rsid w:val="0021498E"/>
    <w:rsid w:val="00214E42"/>
    <w:rsid w:val="00216AD6"/>
    <w:rsid w:val="00216BD4"/>
    <w:rsid w:val="0022132B"/>
    <w:rsid w:val="00222DF6"/>
    <w:rsid w:val="00223843"/>
    <w:rsid w:val="00227A01"/>
    <w:rsid w:val="0023055C"/>
    <w:rsid w:val="00230821"/>
    <w:rsid w:val="00231791"/>
    <w:rsid w:val="00233FB1"/>
    <w:rsid w:val="00234076"/>
    <w:rsid w:val="002349E5"/>
    <w:rsid w:val="00234DF3"/>
    <w:rsid w:val="00234E6C"/>
    <w:rsid w:val="00235878"/>
    <w:rsid w:val="002373FC"/>
    <w:rsid w:val="00240B53"/>
    <w:rsid w:val="00240F25"/>
    <w:rsid w:val="002418E5"/>
    <w:rsid w:val="0024197C"/>
    <w:rsid w:val="00242918"/>
    <w:rsid w:val="00244C79"/>
    <w:rsid w:val="00245A34"/>
    <w:rsid w:val="00245FA4"/>
    <w:rsid w:val="002460D3"/>
    <w:rsid w:val="00250DD1"/>
    <w:rsid w:val="00251C71"/>
    <w:rsid w:val="0025483B"/>
    <w:rsid w:val="00255DC4"/>
    <w:rsid w:val="0025640D"/>
    <w:rsid w:val="0025760A"/>
    <w:rsid w:val="002611DF"/>
    <w:rsid w:val="00263973"/>
    <w:rsid w:val="00266BB8"/>
    <w:rsid w:val="00267092"/>
    <w:rsid w:val="00267B43"/>
    <w:rsid w:val="0027359E"/>
    <w:rsid w:val="00274069"/>
    <w:rsid w:val="0027475B"/>
    <w:rsid w:val="002751DB"/>
    <w:rsid w:val="00280DF1"/>
    <w:rsid w:val="00282D00"/>
    <w:rsid w:val="00282E70"/>
    <w:rsid w:val="00285C87"/>
    <w:rsid w:val="00287E69"/>
    <w:rsid w:val="0029030B"/>
    <w:rsid w:val="00293351"/>
    <w:rsid w:val="00295640"/>
    <w:rsid w:val="00296CF0"/>
    <w:rsid w:val="00297CBC"/>
    <w:rsid w:val="002A1BC6"/>
    <w:rsid w:val="002A32DB"/>
    <w:rsid w:val="002A4A47"/>
    <w:rsid w:val="002A5A84"/>
    <w:rsid w:val="002B01E9"/>
    <w:rsid w:val="002B05A2"/>
    <w:rsid w:val="002B1BC3"/>
    <w:rsid w:val="002B7553"/>
    <w:rsid w:val="002B7A53"/>
    <w:rsid w:val="002C377C"/>
    <w:rsid w:val="002C428C"/>
    <w:rsid w:val="002C4594"/>
    <w:rsid w:val="002C4D5D"/>
    <w:rsid w:val="002C5F24"/>
    <w:rsid w:val="002C6A27"/>
    <w:rsid w:val="002D2EFE"/>
    <w:rsid w:val="002D4820"/>
    <w:rsid w:val="002D7AE1"/>
    <w:rsid w:val="002E2203"/>
    <w:rsid w:val="002E2859"/>
    <w:rsid w:val="002E76F8"/>
    <w:rsid w:val="002F14AE"/>
    <w:rsid w:val="002F2003"/>
    <w:rsid w:val="00300F4C"/>
    <w:rsid w:val="00301206"/>
    <w:rsid w:val="0030322D"/>
    <w:rsid w:val="00303CDF"/>
    <w:rsid w:val="003100F1"/>
    <w:rsid w:val="003134F6"/>
    <w:rsid w:val="003151A3"/>
    <w:rsid w:val="003155DC"/>
    <w:rsid w:val="00316DD7"/>
    <w:rsid w:val="00316F7A"/>
    <w:rsid w:val="00317F5D"/>
    <w:rsid w:val="0032118A"/>
    <w:rsid w:val="0032163A"/>
    <w:rsid w:val="003216F6"/>
    <w:rsid w:val="00322195"/>
    <w:rsid w:val="00324152"/>
    <w:rsid w:val="003243DC"/>
    <w:rsid w:val="00324461"/>
    <w:rsid w:val="00330091"/>
    <w:rsid w:val="00335D40"/>
    <w:rsid w:val="003401D0"/>
    <w:rsid w:val="00340337"/>
    <w:rsid w:val="003410BB"/>
    <w:rsid w:val="00341575"/>
    <w:rsid w:val="003428E1"/>
    <w:rsid w:val="00343164"/>
    <w:rsid w:val="00343B8C"/>
    <w:rsid w:val="00343CC4"/>
    <w:rsid w:val="00343D75"/>
    <w:rsid w:val="00344029"/>
    <w:rsid w:val="00344102"/>
    <w:rsid w:val="00345812"/>
    <w:rsid w:val="003464B8"/>
    <w:rsid w:val="00346CC3"/>
    <w:rsid w:val="00347AE9"/>
    <w:rsid w:val="00353AF4"/>
    <w:rsid w:val="00354214"/>
    <w:rsid w:val="00356A4E"/>
    <w:rsid w:val="003613AD"/>
    <w:rsid w:val="00363020"/>
    <w:rsid w:val="00365D02"/>
    <w:rsid w:val="00370202"/>
    <w:rsid w:val="00371470"/>
    <w:rsid w:val="003716D7"/>
    <w:rsid w:val="00375707"/>
    <w:rsid w:val="00376194"/>
    <w:rsid w:val="00376E2D"/>
    <w:rsid w:val="00381DD4"/>
    <w:rsid w:val="0038402D"/>
    <w:rsid w:val="00385542"/>
    <w:rsid w:val="00387291"/>
    <w:rsid w:val="00391525"/>
    <w:rsid w:val="003919F2"/>
    <w:rsid w:val="00391D0F"/>
    <w:rsid w:val="0039580E"/>
    <w:rsid w:val="0039623D"/>
    <w:rsid w:val="003A1521"/>
    <w:rsid w:val="003A2D47"/>
    <w:rsid w:val="003A36D3"/>
    <w:rsid w:val="003A3FEA"/>
    <w:rsid w:val="003A451B"/>
    <w:rsid w:val="003A564B"/>
    <w:rsid w:val="003B3C48"/>
    <w:rsid w:val="003B5C2E"/>
    <w:rsid w:val="003B5CBB"/>
    <w:rsid w:val="003B7226"/>
    <w:rsid w:val="003C11A5"/>
    <w:rsid w:val="003C19BC"/>
    <w:rsid w:val="003C2193"/>
    <w:rsid w:val="003C21A0"/>
    <w:rsid w:val="003C74DA"/>
    <w:rsid w:val="003C7822"/>
    <w:rsid w:val="003D1850"/>
    <w:rsid w:val="003D259E"/>
    <w:rsid w:val="003D40CA"/>
    <w:rsid w:val="003D415C"/>
    <w:rsid w:val="003D63DF"/>
    <w:rsid w:val="003D6AE9"/>
    <w:rsid w:val="003D6B7D"/>
    <w:rsid w:val="003D7827"/>
    <w:rsid w:val="003E394E"/>
    <w:rsid w:val="003E3EE8"/>
    <w:rsid w:val="003E58C3"/>
    <w:rsid w:val="003E6C0B"/>
    <w:rsid w:val="003E6F6F"/>
    <w:rsid w:val="003E7CC6"/>
    <w:rsid w:val="003F08B1"/>
    <w:rsid w:val="003F2D25"/>
    <w:rsid w:val="003F4075"/>
    <w:rsid w:val="003F45DB"/>
    <w:rsid w:val="003F55B9"/>
    <w:rsid w:val="003F771D"/>
    <w:rsid w:val="00401EB6"/>
    <w:rsid w:val="0040311A"/>
    <w:rsid w:val="004032AE"/>
    <w:rsid w:val="00405E75"/>
    <w:rsid w:val="004060C5"/>
    <w:rsid w:val="0041350D"/>
    <w:rsid w:val="00413E1E"/>
    <w:rsid w:val="00415B56"/>
    <w:rsid w:val="004164A0"/>
    <w:rsid w:val="0042059A"/>
    <w:rsid w:val="004209B3"/>
    <w:rsid w:val="0043528A"/>
    <w:rsid w:val="00437365"/>
    <w:rsid w:val="00440AA2"/>
    <w:rsid w:val="00441208"/>
    <w:rsid w:val="00441D52"/>
    <w:rsid w:val="00442559"/>
    <w:rsid w:val="0044512F"/>
    <w:rsid w:val="004521FC"/>
    <w:rsid w:val="004524E9"/>
    <w:rsid w:val="00453448"/>
    <w:rsid w:val="00456974"/>
    <w:rsid w:val="00456E99"/>
    <w:rsid w:val="004613D5"/>
    <w:rsid w:val="00462A1F"/>
    <w:rsid w:val="0046658E"/>
    <w:rsid w:val="004702EA"/>
    <w:rsid w:val="00472667"/>
    <w:rsid w:val="004742DD"/>
    <w:rsid w:val="00475B4C"/>
    <w:rsid w:val="0047632A"/>
    <w:rsid w:val="004800B3"/>
    <w:rsid w:val="0048095B"/>
    <w:rsid w:val="00483C71"/>
    <w:rsid w:val="00484362"/>
    <w:rsid w:val="00484496"/>
    <w:rsid w:val="00484536"/>
    <w:rsid w:val="00484A6C"/>
    <w:rsid w:val="00491248"/>
    <w:rsid w:val="00493932"/>
    <w:rsid w:val="004A02A0"/>
    <w:rsid w:val="004A0FC8"/>
    <w:rsid w:val="004A23A5"/>
    <w:rsid w:val="004A4C07"/>
    <w:rsid w:val="004A56AC"/>
    <w:rsid w:val="004A72F3"/>
    <w:rsid w:val="004B0172"/>
    <w:rsid w:val="004B0273"/>
    <w:rsid w:val="004B0BE5"/>
    <w:rsid w:val="004B136A"/>
    <w:rsid w:val="004B1991"/>
    <w:rsid w:val="004B413B"/>
    <w:rsid w:val="004B4297"/>
    <w:rsid w:val="004B50BF"/>
    <w:rsid w:val="004B5923"/>
    <w:rsid w:val="004B6A96"/>
    <w:rsid w:val="004C03D3"/>
    <w:rsid w:val="004C1597"/>
    <w:rsid w:val="004C1B48"/>
    <w:rsid w:val="004C361B"/>
    <w:rsid w:val="004C37E2"/>
    <w:rsid w:val="004C7111"/>
    <w:rsid w:val="004C77A0"/>
    <w:rsid w:val="004C7AA4"/>
    <w:rsid w:val="004D39ED"/>
    <w:rsid w:val="004D5A40"/>
    <w:rsid w:val="004D63E9"/>
    <w:rsid w:val="004D641F"/>
    <w:rsid w:val="004D6E47"/>
    <w:rsid w:val="004D7FB4"/>
    <w:rsid w:val="004E04E5"/>
    <w:rsid w:val="004E1357"/>
    <w:rsid w:val="004E486C"/>
    <w:rsid w:val="004E4F46"/>
    <w:rsid w:val="004E7D7F"/>
    <w:rsid w:val="004F0DA6"/>
    <w:rsid w:val="005007B7"/>
    <w:rsid w:val="00502E02"/>
    <w:rsid w:val="005033E2"/>
    <w:rsid w:val="00503ED5"/>
    <w:rsid w:val="005040B2"/>
    <w:rsid w:val="0050466E"/>
    <w:rsid w:val="00504860"/>
    <w:rsid w:val="00505844"/>
    <w:rsid w:val="00505A5A"/>
    <w:rsid w:val="005078A1"/>
    <w:rsid w:val="005118A4"/>
    <w:rsid w:val="00511B0E"/>
    <w:rsid w:val="00513228"/>
    <w:rsid w:val="0051627D"/>
    <w:rsid w:val="00517AED"/>
    <w:rsid w:val="0052046B"/>
    <w:rsid w:val="0052175B"/>
    <w:rsid w:val="005229A4"/>
    <w:rsid w:val="00522C88"/>
    <w:rsid w:val="00522D62"/>
    <w:rsid w:val="00523BDB"/>
    <w:rsid w:val="00524018"/>
    <w:rsid w:val="00524075"/>
    <w:rsid w:val="00524DE1"/>
    <w:rsid w:val="005252DD"/>
    <w:rsid w:val="00525679"/>
    <w:rsid w:val="00525B5D"/>
    <w:rsid w:val="00531BE7"/>
    <w:rsid w:val="005320AC"/>
    <w:rsid w:val="00533901"/>
    <w:rsid w:val="005345ED"/>
    <w:rsid w:val="00535EC5"/>
    <w:rsid w:val="005365F8"/>
    <w:rsid w:val="00541D67"/>
    <w:rsid w:val="00544B8A"/>
    <w:rsid w:val="00544E80"/>
    <w:rsid w:val="00545F1B"/>
    <w:rsid w:val="00546E4A"/>
    <w:rsid w:val="00547526"/>
    <w:rsid w:val="00551A29"/>
    <w:rsid w:val="005540A0"/>
    <w:rsid w:val="00554358"/>
    <w:rsid w:val="00556328"/>
    <w:rsid w:val="00556E3D"/>
    <w:rsid w:val="00560780"/>
    <w:rsid w:val="005617D3"/>
    <w:rsid w:val="00564B07"/>
    <w:rsid w:val="005702CC"/>
    <w:rsid w:val="00570C16"/>
    <w:rsid w:val="00572894"/>
    <w:rsid w:val="00574983"/>
    <w:rsid w:val="00575800"/>
    <w:rsid w:val="00576512"/>
    <w:rsid w:val="00576D43"/>
    <w:rsid w:val="005859C7"/>
    <w:rsid w:val="00586307"/>
    <w:rsid w:val="00586F79"/>
    <w:rsid w:val="00587D27"/>
    <w:rsid w:val="005901F2"/>
    <w:rsid w:val="00592685"/>
    <w:rsid w:val="00594309"/>
    <w:rsid w:val="005952E4"/>
    <w:rsid w:val="00597958"/>
    <w:rsid w:val="005A03FD"/>
    <w:rsid w:val="005A0EFC"/>
    <w:rsid w:val="005A1586"/>
    <w:rsid w:val="005A2278"/>
    <w:rsid w:val="005B039F"/>
    <w:rsid w:val="005B2C80"/>
    <w:rsid w:val="005B68CE"/>
    <w:rsid w:val="005B6DDD"/>
    <w:rsid w:val="005B6ED8"/>
    <w:rsid w:val="005B75CF"/>
    <w:rsid w:val="005C1480"/>
    <w:rsid w:val="005C3C2F"/>
    <w:rsid w:val="005C6A8E"/>
    <w:rsid w:val="005C7490"/>
    <w:rsid w:val="005D0574"/>
    <w:rsid w:val="005D27F0"/>
    <w:rsid w:val="005D40F6"/>
    <w:rsid w:val="005D5FAE"/>
    <w:rsid w:val="005D6852"/>
    <w:rsid w:val="005D6E6E"/>
    <w:rsid w:val="005D7E9D"/>
    <w:rsid w:val="005E3227"/>
    <w:rsid w:val="005E6992"/>
    <w:rsid w:val="005F0637"/>
    <w:rsid w:val="005F2D0F"/>
    <w:rsid w:val="005F2E88"/>
    <w:rsid w:val="005F2F1B"/>
    <w:rsid w:val="005F5090"/>
    <w:rsid w:val="005F58E4"/>
    <w:rsid w:val="005F60BF"/>
    <w:rsid w:val="00602687"/>
    <w:rsid w:val="00604F8D"/>
    <w:rsid w:val="006100B4"/>
    <w:rsid w:val="00610D49"/>
    <w:rsid w:val="00611B47"/>
    <w:rsid w:val="006155EA"/>
    <w:rsid w:val="00617D5A"/>
    <w:rsid w:val="00620316"/>
    <w:rsid w:val="00623CBC"/>
    <w:rsid w:val="00626A6D"/>
    <w:rsid w:val="0063466A"/>
    <w:rsid w:val="00634A14"/>
    <w:rsid w:val="00634B4C"/>
    <w:rsid w:val="00637F85"/>
    <w:rsid w:val="006417E2"/>
    <w:rsid w:val="00642799"/>
    <w:rsid w:val="006462CA"/>
    <w:rsid w:val="00650265"/>
    <w:rsid w:val="00650E89"/>
    <w:rsid w:val="006510DB"/>
    <w:rsid w:val="00655F92"/>
    <w:rsid w:val="00656BA8"/>
    <w:rsid w:val="00657E8E"/>
    <w:rsid w:val="00660369"/>
    <w:rsid w:val="00661CDD"/>
    <w:rsid w:val="00663B62"/>
    <w:rsid w:val="00663BFE"/>
    <w:rsid w:val="006644EC"/>
    <w:rsid w:val="006647DC"/>
    <w:rsid w:val="006654F7"/>
    <w:rsid w:val="0066647D"/>
    <w:rsid w:val="00667DE3"/>
    <w:rsid w:val="00672916"/>
    <w:rsid w:val="00673138"/>
    <w:rsid w:val="006732B1"/>
    <w:rsid w:val="00673ED5"/>
    <w:rsid w:val="006747C5"/>
    <w:rsid w:val="00676507"/>
    <w:rsid w:val="006766AF"/>
    <w:rsid w:val="00681D18"/>
    <w:rsid w:val="0068265E"/>
    <w:rsid w:val="00684FD0"/>
    <w:rsid w:val="006854A1"/>
    <w:rsid w:val="00690A28"/>
    <w:rsid w:val="00690C6F"/>
    <w:rsid w:val="00690D49"/>
    <w:rsid w:val="006964F4"/>
    <w:rsid w:val="006973E2"/>
    <w:rsid w:val="006A055D"/>
    <w:rsid w:val="006A52C6"/>
    <w:rsid w:val="006B365A"/>
    <w:rsid w:val="006C053C"/>
    <w:rsid w:val="006C05EB"/>
    <w:rsid w:val="006C2766"/>
    <w:rsid w:val="006C2BAC"/>
    <w:rsid w:val="006C356A"/>
    <w:rsid w:val="006D0C7A"/>
    <w:rsid w:val="006D1DDD"/>
    <w:rsid w:val="006D727F"/>
    <w:rsid w:val="006E4BE0"/>
    <w:rsid w:val="006E6AF1"/>
    <w:rsid w:val="006E7E34"/>
    <w:rsid w:val="006F215E"/>
    <w:rsid w:val="006F2213"/>
    <w:rsid w:val="006F333A"/>
    <w:rsid w:val="006F651D"/>
    <w:rsid w:val="006F75D8"/>
    <w:rsid w:val="006F7D32"/>
    <w:rsid w:val="00700EF1"/>
    <w:rsid w:val="00700FB6"/>
    <w:rsid w:val="00701676"/>
    <w:rsid w:val="00704FD0"/>
    <w:rsid w:val="00706802"/>
    <w:rsid w:val="00711C40"/>
    <w:rsid w:val="00711F16"/>
    <w:rsid w:val="00712980"/>
    <w:rsid w:val="00713D12"/>
    <w:rsid w:val="00714430"/>
    <w:rsid w:val="00716A7A"/>
    <w:rsid w:val="00716CC0"/>
    <w:rsid w:val="0071737A"/>
    <w:rsid w:val="007178E0"/>
    <w:rsid w:val="007220F6"/>
    <w:rsid w:val="0072331B"/>
    <w:rsid w:val="00725039"/>
    <w:rsid w:val="00726B03"/>
    <w:rsid w:val="00727105"/>
    <w:rsid w:val="0073007B"/>
    <w:rsid w:val="007318E9"/>
    <w:rsid w:val="00732C61"/>
    <w:rsid w:val="00734B76"/>
    <w:rsid w:val="00736304"/>
    <w:rsid w:val="00736FC3"/>
    <w:rsid w:val="00742752"/>
    <w:rsid w:val="00744688"/>
    <w:rsid w:val="00744E54"/>
    <w:rsid w:val="00746329"/>
    <w:rsid w:val="00746628"/>
    <w:rsid w:val="00747836"/>
    <w:rsid w:val="00753BEA"/>
    <w:rsid w:val="00757E5C"/>
    <w:rsid w:val="007610B9"/>
    <w:rsid w:val="00762375"/>
    <w:rsid w:val="007626A0"/>
    <w:rsid w:val="007641B6"/>
    <w:rsid w:val="007654C0"/>
    <w:rsid w:val="0077071C"/>
    <w:rsid w:val="00771CDC"/>
    <w:rsid w:val="0077426E"/>
    <w:rsid w:val="00774721"/>
    <w:rsid w:val="007749E8"/>
    <w:rsid w:val="00774BFA"/>
    <w:rsid w:val="00775935"/>
    <w:rsid w:val="00776C87"/>
    <w:rsid w:val="00777984"/>
    <w:rsid w:val="00780C0A"/>
    <w:rsid w:val="00780C30"/>
    <w:rsid w:val="007810AA"/>
    <w:rsid w:val="00783459"/>
    <w:rsid w:val="00783461"/>
    <w:rsid w:val="00783F21"/>
    <w:rsid w:val="00787C75"/>
    <w:rsid w:val="0079131F"/>
    <w:rsid w:val="00793A0D"/>
    <w:rsid w:val="00794CDE"/>
    <w:rsid w:val="007958C7"/>
    <w:rsid w:val="00796B0C"/>
    <w:rsid w:val="007A0861"/>
    <w:rsid w:val="007A1419"/>
    <w:rsid w:val="007A2806"/>
    <w:rsid w:val="007A2BDC"/>
    <w:rsid w:val="007A3E9C"/>
    <w:rsid w:val="007A58EF"/>
    <w:rsid w:val="007A7E19"/>
    <w:rsid w:val="007B0055"/>
    <w:rsid w:val="007B2D56"/>
    <w:rsid w:val="007B3B2F"/>
    <w:rsid w:val="007B715F"/>
    <w:rsid w:val="007C323D"/>
    <w:rsid w:val="007C43A1"/>
    <w:rsid w:val="007C4639"/>
    <w:rsid w:val="007C581C"/>
    <w:rsid w:val="007C79C4"/>
    <w:rsid w:val="007D0428"/>
    <w:rsid w:val="007D0519"/>
    <w:rsid w:val="007D0C5D"/>
    <w:rsid w:val="007D44CF"/>
    <w:rsid w:val="007D58D4"/>
    <w:rsid w:val="007D6DFC"/>
    <w:rsid w:val="007D7EED"/>
    <w:rsid w:val="007E0F24"/>
    <w:rsid w:val="007E39D7"/>
    <w:rsid w:val="007E4A51"/>
    <w:rsid w:val="007E7106"/>
    <w:rsid w:val="007F0479"/>
    <w:rsid w:val="007F0CB1"/>
    <w:rsid w:val="007F1771"/>
    <w:rsid w:val="007F25E8"/>
    <w:rsid w:val="007F34B5"/>
    <w:rsid w:val="007F3ABE"/>
    <w:rsid w:val="007F51B3"/>
    <w:rsid w:val="007F5C24"/>
    <w:rsid w:val="007F6310"/>
    <w:rsid w:val="007F69CE"/>
    <w:rsid w:val="00802100"/>
    <w:rsid w:val="00803F58"/>
    <w:rsid w:val="00805634"/>
    <w:rsid w:val="00805E24"/>
    <w:rsid w:val="00807F82"/>
    <w:rsid w:val="00810A29"/>
    <w:rsid w:val="008123AE"/>
    <w:rsid w:val="00812447"/>
    <w:rsid w:val="00812AEB"/>
    <w:rsid w:val="00813588"/>
    <w:rsid w:val="00814D62"/>
    <w:rsid w:val="008159B0"/>
    <w:rsid w:val="0081711C"/>
    <w:rsid w:val="008225BD"/>
    <w:rsid w:val="0082658F"/>
    <w:rsid w:val="00827572"/>
    <w:rsid w:val="0083056F"/>
    <w:rsid w:val="0083100B"/>
    <w:rsid w:val="00831164"/>
    <w:rsid w:val="00833936"/>
    <w:rsid w:val="00834B43"/>
    <w:rsid w:val="008351FC"/>
    <w:rsid w:val="00835C29"/>
    <w:rsid w:val="00840444"/>
    <w:rsid w:val="00841420"/>
    <w:rsid w:val="00842C0B"/>
    <w:rsid w:val="0084516D"/>
    <w:rsid w:val="00847099"/>
    <w:rsid w:val="0085305D"/>
    <w:rsid w:val="00854A58"/>
    <w:rsid w:val="008612E3"/>
    <w:rsid w:val="00862535"/>
    <w:rsid w:val="00867C6D"/>
    <w:rsid w:val="00870BF1"/>
    <w:rsid w:val="00872D3D"/>
    <w:rsid w:val="00874291"/>
    <w:rsid w:val="008744BB"/>
    <w:rsid w:val="00875941"/>
    <w:rsid w:val="00876671"/>
    <w:rsid w:val="00877774"/>
    <w:rsid w:val="008779BF"/>
    <w:rsid w:val="00880294"/>
    <w:rsid w:val="00882842"/>
    <w:rsid w:val="008828B5"/>
    <w:rsid w:val="00882C21"/>
    <w:rsid w:val="0088600F"/>
    <w:rsid w:val="00886F35"/>
    <w:rsid w:val="00887DAE"/>
    <w:rsid w:val="008901C3"/>
    <w:rsid w:val="00890BB6"/>
    <w:rsid w:val="008917BA"/>
    <w:rsid w:val="00892D3E"/>
    <w:rsid w:val="00892E87"/>
    <w:rsid w:val="008A1F84"/>
    <w:rsid w:val="008B1857"/>
    <w:rsid w:val="008B1875"/>
    <w:rsid w:val="008B2332"/>
    <w:rsid w:val="008B2818"/>
    <w:rsid w:val="008B3981"/>
    <w:rsid w:val="008B3BD4"/>
    <w:rsid w:val="008B3CB7"/>
    <w:rsid w:val="008B6665"/>
    <w:rsid w:val="008B6F45"/>
    <w:rsid w:val="008C4352"/>
    <w:rsid w:val="008C4837"/>
    <w:rsid w:val="008C7E00"/>
    <w:rsid w:val="008D11B0"/>
    <w:rsid w:val="008D294F"/>
    <w:rsid w:val="008D295A"/>
    <w:rsid w:val="008D3098"/>
    <w:rsid w:val="008D392A"/>
    <w:rsid w:val="008D466D"/>
    <w:rsid w:val="008D738C"/>
    <w:rsid w:val="008E0FDE"/>
    <w:rsid w:val="008E1E1D"/>
    <w:rsid w:val="008E472A"/>
    <w:rsid w:val="008E7FE8"/>
    <w:rsid w:val="008F1282"/>
    <w:rsid w:val="008F141C"/>
    <w:rsid w:val="008F1DE6"/>
    <w:rsid w:val="008F401B"/>
    <w:rsid w:val="008F5D42"/>
    <w:rsid w:val="008F603E"/>
    <w:rsid w:val="008F68EB"/>
    <w:rsid w:val="008F6BAC"/>
    <w:rsid w:val="008F79A6"/>
    <w:rsid w:val="00900555"/>
    <w:rsid w:val="009032F0"/>
    <w:rsid w:val="0090540C"/>
    <w:rsid w:val="0090625F"/>
    <w:rsid w:val="00906F57"/>
    <w:rsid w:val="0091246F"/>
    <w:rsid w:val="00912968"/>
    <w:rsid w:val="00912E63"/>
    <w:rsid w:val="00913836"/>
    <w:rsid w:val="0091482E"/>
    <w:rsid w:val="00916B40"/>
    <w:rsid w:val="00917446"/>
    <w:rsid w:val="009178EE"/>
    <w:rsid w:val="00924488"/>
    <w:rsid w:val="00925247"/>
    <w:rsid w:val="009307EE"/>
    <w:rsid w:val="00936017"/>
    <w:rsid w:val="009366A1"/>
    <w:rsid w:val="009371DA"/>
    <w:rsid w:val="00942C28"/>
    <w:rsid w:val="009443A1"/>
    <w:rsid w:val="00944B9C"/>
    <w:rsid w:val="0094720C"/>
    <w:rsid w:val="0094790B"/>
    <w:rsid w:val="009523F5"/>
    <w:rsid w:val="00952EEE"/>
    <w:rsid w:val="00955D49"/>
    <w:rsid w:val="00957646"/>
    <w:rsid w:val="00957CBD"/>
    <w:rsid w:val="00957D2C"/>
    <w:rsid w:val="00960124"/>
    <w:rsid w:val="009607B8"/>
    <w:rsid w:val="00960F5C"/>
    <w:rsid w:val="0096118A"/>
    <w:rsid w:val="00961B2E"/>
    <w:rsid w:val="00961F0D"/>
    <w:rsid w:val="00964A1F"/>
    <w:rsid w:val="00966698"/>
    <w:rsid w:val="00966A29"/>
    <w:rsid w:val="009724CF"/>
    <w:rsid w:val="00975C4B"/>
    <w:rsid w:val="00975D24"/>
    <w:rsid w:val="00976B16"/>
    <w:rsid w:val="009774FE"/>
    <w:rsid w:val="00977C16"/>
    <w:rsid w:val="00980614"/>
    <w:rsid w:val="00980B76"/>
    <w:rsid w:val="009818AB"/>
    <w:rsid w:val="009819E0"/>
    <w:rsid w:val="00983E0B"/>
    <w:rsid w:val="00984758"/>
    <w:rsid w:val="009852A2"/>
    <w:rsid w:val="009861E7"/>
    <w:rsid w:val="00986A3E"/>
    <w:rsid w:val="00990D04"/>
    <w:rsid w:val="00990D5E"/>
    <w:rsid w:val="00990E6A"/>
    <w:rsid w:val="00994B37"/>
    <w:rsid w:val="00997232"/>
    <w:rsid w:val="0099778B"/>
    <w:rsid w:val="009A01F3"/>
    <w:rsid w:val="009A22C9"/>
    <w:rsid w:val="009A283F"/>
    <w:rsid w:val="009A340B"/>
    <w:rsid w:val="009A6BEB"/>
    <w:rsid w:val="009A7A29"/>
    <w:rsid w:val="009A7B59"/>
    <w:rsid w:val="009B040E"/>
    <w:rsid w:val="009B4BFA"/>
    <w:rsid w:val="009B5975"/>
    <w:rsid w:val="009B5E0C"/>
    <w:rsid w:val="009B7B15"/>
    <w:rsid w:val="009C00E2"/>
    <w:rsid w:val="009C1AB1"/>
    <w:rsid w:val="009C4D0C"/>
    <w:rsid w:val="009C5988"/>
    <w:rsid w:val="009C7E60"/>
    <w:rsid w:val="009E035C"/>
    <w:rsid w:val="009E10A1"/>
    <w:rsid w:val="009E10D9"/>
    <w:rsid w:val="009E10F3"/>
    <w:rsid w:val="009E319F"/>
    <w:rsid w:val="009E571F"/>
    <w:rsid w:val="009E605A"/>
    <w:rsid w:val="009F1DCD"/>
    <w:rsid w:val="009F2C58"/>
    <w:rsid w:val="009F3E82"/>
    <w:rsid w:val="009F590D"/>
    <w:rsid w:val="009F5AAA"/>
    <w:rsid w:val="009F7B05"/>
    <w:rsid w:val="00A00454"/>
    <w:rsid w:val="00A0108C"/>
    <w:rsid w:val="00A03D53"/>
    <w:rsid w:val="00A06077"/>
    <w:rsid w:val="00A0667A"/>
    <w:rsid w:val="00A074D8"/>
    <w:rsid w:val="00A102B4"/>
    <w:rsid w:val="00A11324"/>
    <w:rsid w:val="00A15FD8"/>
    <w:rsid w:val="00A16030"/>
    <w:rsid w:val="00A16389"/>
    <w:rsid w:val="00A17477"/>
    <w:rsid w:val="00A216F3"/>
    <w:rsid w:val="00A22995"/>
    <w:rsid w:val="00A229B5"/>
    <w:rsid w:val="00A2404C"/>
    <w:rsid w:val="00A24771"/>
    <w:rsid w:val="00A27249"/>
    <w:rsid w:val="00A32FD6"/>
    <w:rsid w:val="00A35D28"/>
    <w:rsid w:val="00A4007F"/>
    <w:rsid w:val="00A405C7"/>
    <w:rsid w:val="00A41437"/>
    <w:rsid w:val="00A42271"/>
    <w:rsid w:val="00A429B3"/>
    <w:rsid w:val="00A43C59"/>
    <w:rsid w:val="00A45D7D"/>
    <w:rsid w:val="00A47A06"/>
    <w:rsid w:val="00A52E3C"/>
    <w:rsid w:val="00A56CD1"/>
    <w:rsid w:val="00A6126C"/>
    <w:rsid w:val="00A674D7"/>
    <w:rsid w:val="00A70241"/>
    <w:rsid w:val="00A70DD6"/>
    <w:rsid w:val="00A71481"/>
    <w:rsid w:val="00A753F2"/>
    <w:rsid w:val="00A75508"/>
    <w:rsid w:val="00A8142B"/>
    <w:rsid w:val="00A8348D"/>
    <w:rsid w:val="00A836BC"/>
    <w:rsid w:val="00A91B10"/>
    <w:rsid w:val="00A91B8D"/>
    <w:rsid w:val="00A9414A"/>
    <w:rsid w:val="00A96686"/>
    <w:rsid w:val="00A97329"/>
    <w:rsid w:val="00A978AA"/>
    <w:rsid w:val="00AA0A05"/>
    <w:rsid w:val="00AA0CC4"/>
    <w:rsid w:val="00AA14B9"/>
    <w:rsid w:val="00AA4834"/>
    <w:rsid w:val="00AA6274"/>
    <w:rsid w:val="00AB0E11"/>
    <w:rsid w:val="00AB1AB0"/>
    <w:rsid w:val="00AB1E0C"/>
    <w:rsid w:val="00AB2AB5"/>
    <w:rsid w:val="00AB5731"/>
    <w:rsid w:val="00AC0425"/>
    <w:rsid w:val="00AC532C"/>
    <w:rsid w:val="00AC55B9"/>
    <w:rsid w:val="00AC6118"/>
    <w:rsid w:val="00AC72D9"/>
    <w:rsid w:val="00AC7D23"/>
    <w:rsid w:val="00AD01E1"/>
    <w:rsid w:val="00AD2992"/>
    <w:rsid w:val="00AD40D9"/>
    <w:rsid w:val="00AD68D8"/>
    <w:rsid w:val="00AD6DB1"/>
    <w:rsid w:val="00AE1893"/>
    <w:rsid w:val="00AE27D7"/>
    <w:rsid w:val="00AE4468"/>
    <w:rsid w:val="00AE4A23"/>
    <w:rsid w:val="00AF0CF5"/>
    <w:rsid w:val="00AF27F9"/>
    <w:rsid w:val="00AF7725"/>
    <w:rsid w:val="00AF7F10"/>
    <w:rsid w:val="00B00287"/>
    <w:rsid w:val="00B00AD5"/>
    <w:rsid w:val="00B00CC6"/>
    <w:rsid w:val="00B018CE"/>
    <w:rsid w:val="00B03162"/>
    <w:rsid w:val="00B0316F"/>
    <w:rsid w:val="00B04C6C"/>
    <w:rsid w:val="00B11396"/>
    <w:rsid w:val="00B115EF"/>
    <w:rsid w:val="00B14292"/>
    <w:rsid w:val="00B164FC"/>
    <w:rsid w:val="00B16A42"/>
    <w:rsid w:val="00B17222"/>
    <w:rsid w:val="00B2044D"/>
    <w:rsid w:val="00B22A4E"/>
    <w:rsid w:val="00B23FE9"/>
    <w:rsid w:val="00B27981"/>
    <w:rsid w:val="00B33743"/>
    <w:rsid w:val="00B34465"/>
    <w:rsid w:val="00B41F8F"/>
    <w:rsid w:val="00B429B9"/>
    <w:rsid w:val="00B44C19"/>
    <w:rsid w:val="00B455D1"/>
    <w:rsid w:val="00B50BBF"/>
    <w:rsid w:val="00B54F7A"/>
    <w:rsid w:val="00B56A05"/>
    <w:rsid w:val="00B65A21"/>
    <w:rsid w:val="00B66310"/>
    <w:rsid w:val="00B70116"/>
    <w:rsid w:val="00B708DA"/>
    <w:rsid w:val="00B75AA5"/>
    <w:rsid w:val="00B76D13"/>
    <w:rsid w:val="00B86CE8"/>
    <w:rsid w:val="00B879CD"/>
    <w:rsid w:val="00B9427C"/>
    <w:rsid w:val="00B94567"/>
    <w:rsid w:val="00B953A9"/>
    <w:rsid w:val="00BA186C"/>
    <w:rsid w:val="00BA5392"/>
    <w:rsid w:val="00BA5DED"/>
    <w:rsid w:val="00BA6238"/>
    <w:rsid w:val="00BA671D"/>
    <w:rsid w:val="00BB25F6"/>
    <w:rsid w:val="00BB2692"/>
    <w:rsid w:val="00BB3B90"/>
    <w:rsid w:val="00BB4A15"/>
    <w:rsid w:val="00BB575C"/>
    <w:rsid w:val="00BB5FE0"/>
    <w:rsid w:val="00BB6AE5"/>
    <w:rsid w:val="00BC41F2"/>
    <w:rsid w:val="00BC5357"/>
    <w:rsid w:val="00BC5C35"/>
    <w:rsid w:val="00BC5F01"/>
    <w:rsid w:val="00BD01E3"/>
    <w:rsid w:val="00BD2529"/>
    <w:rsid w:val="00BD2C70"/>
    <w:rsid w:val="00BD2FFF"/>
    <w:rsid w:val="00BD3B70"/>
    <w:rsid w:val="00BD3C0A"/>
    <w:rsid w:val="00BD54FA"/>
    <w:rsid w:val="00BD7152"/>
    <w:rsid w:val="00BE0F31"/>
    <w:rsid w:val="00BE1303"/>
    <w:rsid w:val="00BE2141"/>
    <w:rsid w:val="00BE30EF"/>
    <w:rsid w:val="00BE48F8"/>
    <w:rsid w:val="00BE548C"/>
    <w:rsid w:val="00BE55BB"/>
    <w:rsid w:val="00BE5A6B"/>
    <w:rsid w:val="00BE5E92"/>
    <w:rsid w:val="00BE6D58"/>
    <w:rsid w:val="00BE7FD5"/>
    <w:rsid w:val="00BF2B11"/>
    <w:rsid w:val="00BF44CD"/>
    <w:rsid w:val="00BF4C36"/>
    <w:rsid w:val="00C01455"/>
    <w:rsid w:val="00C02287"/>
    <w:rsid w:val="00C024CD"/>
    <w:rsid w:val="00C04EA1"/>
    <w:rsid w:val="00C05B44"/>
    <w:rsid w:val="00C067AD"/>
    <w:rsid w:val="00C15B92"/>
    <w:rsid w:val="00C16A79"/>
    <w:rsid w:val="00C17453"/>
    <w:rsid w:val="00C17EC1"/>
    <w:rsid w:val="00C20904"/>
    <w:rsid w:val="00C22A92"/>
    <w:rsid w:val="00C2400B"/>
    <w:rsid w:val="00C2671F"/>
    <w:rsid w:val="00C27A0E"/>
    <w:rsid w:val="00C31479"/>
    <w:rsid w:val="00C31871"/>
    <w:rsid w:val="00C334A4"/>
    <w:rsid w:val="00C34437"/>
    <w:rsid w:val="00C35102"/>
    <w:rsid w:val="00C36706"/>
    <w:rsid w:val="00C40A2D"/>
    <w:rsid w:val="00C427F3"/>
    <w:rsid w:val="00C43728"/>
    <w:rsid w:val="00C43B8A"/>
    <w:rsid w:val="00C45B78"/>
    <w:rsid w:val="00C5124F"/>
    <w:rsid w:val="00C522A0"/>
    <w:rsid w:val="00C53C4E"/>
    <w:rsid w:val="00C57440"/>
    <w:rsid w:val="00C66984"/>
    <w:rsid w:val="00C67825"/>
    <w:rsid w:val="00C71B5D"/>
    <w:rsid w:val="00C72190"/>
    <w:rsid w:val="00C777D9"/>
    <w:rsid w:val="00C8018D"/>
    <w:rsid w:val="00C80707"/>
    <w:rsid w:val="00C80D4E"/>
    <w:rsid w:val="00C81B23"/>
    <w:rsid w:val="00C83C84"/>
    <w:rsid w:val="00C85B19"/>
    <w:rsid w:val="00C8701F"/>
    <w:rsid w:val="00C87226"/>
    <w:rsid w:val="00C9302C"/>
    <w:rsid w:val="00C9464D"/>
    <w:rsid w:val="00C95BA1"/>
    <w:rsid w:val="00CA1378"/>
    <w:rsid w:val="00CA137B"/>
    <w:rsid w:val="00CA2FA3"/>
    <w:rsid w:val="00CA30C9"/>
    <w:rsid w:val="00CA5693"/>
    <w:rsid w:val="00CA64ED"/>
    <w:rsid w:val="00CB0FFD"/>
    <w:rsid w:val="00CB1E75"/>
    <w:rsid w:val="00CB35BF"/>
    <w:rsid w:val="00CB48DC"/>
    <w:rsid w:val="00CB48F0"/>
    <w:rsid w:val="00CB537B"/>
    <w:rsid w:val="00CC166A"/>
    <w:rsid w:val="00CC270F"/>
    <w:rsid w:val="00CC3453"/>
    <w:rsid w:val="00CC4481"/>
    <w:rsid w:val="00CC68B1"/>
    <w:rsid w:val="00CD0E64"/>
    <w:rsid w:val="00CD27D3"/>
    <w:rsid w:val="00CE06C0"/>
    <w:rsid w:val="00CE1D50"/>
    <w:rsid w:val="00CE1D5D"/>
    <w:rsid w:val="00CE5958"/>
    <w:rsid w:val="00CE5EBB"/>
    <w:rsid w:val="00CE602B"/>
    <w:rsid w:val="00CE6746"/>
    <w:rsid w:val="00CE7BBE"/>
    <w:rsid w:val="00CF171A"/>
    <w:rsid w:val="00CF2830"/>
    <w:rsid w:val="00CF2C6D"/>
    <w:rsid w:val="00CF4088"/>
    <w:rsid w:val="00CF5915"/>
    <w:rsid w:val="00D0310D"/>
    <w:rsid w:val="00D03CB3"/>
    <w:rsid w:val="00D11140"/>
    <w:rsid w:val="00D12B48"/>
    <w:rsid w:val="00D12F74"/>
    <w:rsid w:val="00D14EE4"/>
    <w:rsid w:val="00D1594D"/>
    <w:rsid w:val="00D22F6A"/>
    <w:rsid w:val="00D24654"/>
    <w:rsid w:val="00D24776"/>
    <w:rsid w:val="00D274C3"/>
    <w:rsid w:val="00D2795B"/>
    <w:rsid w:val="00D27EFB"/>
    <w:rsid w:val="00D30A83"/>
    <w:rsid w:val="00D30E27"/>
    <w:rsid w:val="00D33D63"/>
    <w:rsid w:val="00D37AFE"/>
    <w:rsid w:val="00D37E11"/>
    <w:rsid w:val="00D40416"/>
    <w:rsid w:val="00D43FDB"/>
    <w:rsid w:val="00D50DE6"/>
    <w:rsid w:val="00D518B5"/>
    <w:rsid w:val="00D51B41"/>
    <w:rsid w:val="00D53CE5"/>
    <w:rsid w:val="00D55EB5"/>
    <w:rsid w:val="00D564E6"/>
    <w:rsid w:val="00D56ECA"/>
    <w:rsid w:val="00D57A6C"/>
    <w:rsid w:val="00D620DA"/>
    <w:rsid w:val="00D75AC7"/>
    <w:rsid w:val="00D761F2"/>
    <w:rsid w:val="00D76B26"/>
    <w:rsid w:val="00D80F34"/>
    <w:rsid w:val="00D81CF8"/>
    <w:rsid w:val="00D84FE0"/>
    <w:rsid w:val="00D85A71"/>
    <w:rsid w:val="00D85EC9"/>
    <w:rsid w:val="00D86A38"/>
    <w:rsid w:val="00D9165F"/>
    <w:rsid w:val="00D92519"/>
    <w:rsid w:val="00D92712"/>
    <w:rsid w:val="00D94470"/>
    <w:rsid w:val="00D952CA"/>
    <w:rsid w:val="00D9761F"/>
    <w:rsid w:val="00DA06E2"/>
    <w:rsid w:val="00DA0B7E"/>
    <w:rsid w:val="00DA5347"/>
    <w:rsid w:val="00DA5F3F"/>
    <w:rsid w:val="00DA74BD"/>
    <w:rsid w:val="00DB5263"/>
    <w:rsid w:val="00DB533D"/>
    <w:rsid w:val="00DB5F07"/>
    <w:rsid w:val="00DB6F05"/>
    <w:rsid w:val="00DC0B1B"/>
    <w:rsid w:val="00DC596B"/>
    <w:rsid w:val="00DC6118"/>
    <w:rsid w:val="00DC6FD9"/>
    <w:rsid w:val="00DC7D9D"/>
    <w:rsid w:val="00DD3364"/>
    <w:rsid w:val="00DD3499"/>
    <w:rsid w:val="00DD4487"/>
    <w:rsid w:val="00DD5391"/>
    <w:rsid w:val="00DD7692"/>
    <w:rsid w:val="00DE0BD7"/>
    <w:rsid w:val="00DE2093"/>
    <w:rsid w:val="00DE2852"/>
    <w:rsid w:val="00DE3970"/>
    <w:rsid w:val="00DF350E"/>
    <w:rsid w:val="00DF37E1"/>
    <w:rsid w:val="00DF7140"/>
    <w:rsid w:val="00E02CED"/>
    <w:rsid w:val="00E03C04"/>
    <w:rsid w:val="00E049C8"/>
    <w:rsid w:val="00E06B6A"/>
    <w:rsid w:val="00E073EB"/>
    <w:rsid w:val="00E07D2F"/>
    <w:rsid w:val="00E132B8"/>
    <w:rsid w:val="00E146F3"/>
    <w:rsid w:val="00E14728"/>
    <w:rsid w:val="00E1647D"/>
    <w:rsid w:val="00E2063D"/>
    <w:rsid w:val="00E207A4"/>
    <w:rsid w:val="00E2082D"/>
    <w:rsid w:val="00E2088D"/>
    <w:rsid w:val="00E20E5F"/>
    <w:rsid w:val="00E223EB"/>
    <w:rsid w:val="00E233DD"/>
    <w:rsid w:val="00E24079"/>
    <w:rsid w:val="00E251DF"/>
    <w:rsid w:val="00E31390"/>
    <w:rsid w:val="00E34724"/>
    <w:rsid w:val="00E35763"/>
    <w:rsid w:val="00E41E87"/>
    <w:rsid w:val="00E43C5D"/>
    <w:rsid w:val="00E512D6"/>
    <w:rsid w:val="00E51C79"/>
    <w:rsid w:val="00E52C4C"/>
    <w:rsid w:val="00E53880"/>
    <w:rsid w:val="00E56CF7"/>
    <w:rsid w:val="00E57084"/>
    <w:rsid w:val="00E57CAB"/>
    <w:rsid w:val="00E702E0"/>
    <w:rsid w:val="00E70D90"/>
    <w:rsid w:val="00E72AFC"/>
    <w:rsid w:val="00E73AD9"/>
    <w:rsid w:val="00E741B2"/>
    <w:rsid w:val="00E74753"/>
    <w:rsid w:val="00E84EF3"/>
    <w:rsid w:val="00E864B8"/>
    <w:rsid w:val="00E87104"/>
    <w:rsid w:val="00E87C51"/>
    <w:rsid w:val="00E87EF8"/>
    <w:rsid w:val="00E91BF5"/>
    <w:rsid w:val="00E93DCE"/>
    <w:rsid w:val="00E947E5"/>
    <w:rsid w:val="00E97164"/>
    <w:rsid w:val="00EA022F"/>
    <w:rsid w:val="00EA355D"/>
    <w:rsid w:val="00EA3A4C"/>
    <w:rsid w:val="00EA4309"/>
    <w:rsid w:val="00EB2C54"/>
    <w:rsid w:val="00EB46F9"/>
    <w:rsid w:val="00EB609D"/>
    <w:rsid w:val="00EB78F3"/>
    <w:rsid w:val="00EB7B4E"/>
    <w:rsid w:val="00EC3EC0"/>
    <w:rsid w:val="00EC4077"/>
    <w:rsid w:val="00EC4569"/>
    <w:rsid w:val="00EC4FE8"/>
    <w:rsid w:val="00EC7DA2"/>
    <w:rsid w:val="00ED076D"/>
    <w:rsid w:val="00ED1F9C"/>
    <w:rsid w:val="00ED39D3"/>
    <w:rsid w:val="00ED3D08"/>
    <w:rsid w:val="00ED576E"/>
    <w:rsid w:val="00ED5C0A"/>
    <w:rsid w:val="00EE13AD"/>
    <w:rsid w:val="00EE26CD"/>
    <w:rsid w:val="00EE2790"/>
    <w:rsid w:val="00EE3882"/>
    <w:rsid w:val="00EE4D62"/>
    <w:rsid w:val="00EE7FEB"/>
    <w:rsid w:val="00EF6E83"/>
    <w:rsid w:val="00F0352F"/>
    <w:rsid w:val="00F0383E"/>
    <w:rsid w:val="00F03931"/>
    <w:rsid w:val="00F03FB8"/>
    <w:rsid w:val="00F055B9"/>
    <w:rsid w:val="00F056C0"/>
    <w:rsid w:val="00F059DD"/>
    <w:rsid w:val="00F10A7C"/>
    <w:rsid w:val="00F1495A"/>
    <w:rsid w:val="00F17B39"/>
    <w:rsid w:val="00F17E12"/>
    <w:rsid w:val="00F200EB"/>
    <w:rsid w:val="00F27CA1"/>
    <w:rsid w:val="00F30A67"/>
    <w:rsid w:val="00F30BC9"/>
    <w:rsid w:val="00F36147"/>
    <w:rsid w:val="00F369DA"/>
    <w:rsid w:val="00F408B9"/>
    <w:rsid w:val="00F4268E"/>
    <w:rsid w:val="00F437BB"/>
    <w:rsid w:val="00F47534"/>
    <w:rsid w:val="00F5149B"/>
    <w:rsid w:val="00F52C73"/>
    <w:rsid w:val="00F52EB2"/>
    <w:rsid w:val="00F62D7B"/>
    <w:rsid w:val="00F63504"/>
    <w:rsid w:val="00F65888"/>
    <w:rsid w:val="00F67050"/>
    <w:rsid w:val="00F700CB"/>
    <w:rsid w:val="00F700CF"/>
    <w:rsid w:val="00F736BA"/>
    <w:rsid w:val="00F738C7"/>
    <w:rsid w:val="00F7396B"/>
    <w:rsid w:val="00F73E23"/>
    <w:rsid w:val="00F75A04"/>
    <w:rsid w:val="00F76B97"/>
    <w:rsid w:val="00F83877"/>
    <w:rsid w:val="00F85BC4"/>
    <w:rsid w:val="00F86EB9"/>
    <w:rsid w:val="00F877EF"/>
    <w:rsid w:val="00F8786B"/>
    <w:rsid w:val="00F90B84"/>
    <w:rsid w:val="00F9254B"/>
    <w:rsid w:val="00F94FD1"/>
    <w:rsid w:val="00F9522C"/>
    <w:rsid w:val="00F963B5"/>
    <w:rsid w:val="00FA30B4"/>
    <w:rsid w:val="00FA3C54"/>
    <w:rsid w:val="00FA3EE9"/>
    <w:rsid w:val="00FA49C5"/>
    <w:rsid w:val="00FA5118"/>
    <w:rsid w:val="00FB1414"/>
    <w:rsid w:val="00FB322E"/>
    <w:rsid w:val="00FB7F1C"/>
    <w:rsid w:val="00FC3BF8"/>
    <w:rsid w:val="00FC3D3B"/>
    <w:rsid w:val="00FC592F"/>
    <w:rsid w:val="00FC643B"/>
    <w:rsid w:val="00FD0349"/>
    <w:rsid w:val="00FD3094"/>
    <w:rsid w:val="00FD61F8"/>
    <w:rsid w:val="00FE2471"/>
    <w:rsid w:val="00FE3ABE"/>
    <w:rsid w:val="00FE5EE9"/>
    <w:rsid w:val="00FE690C"/>
    <w:rsid w:val="00FE7D1E"/>
    <w:rsid w:val="00FF1ECF"/>
    <w:rsid w:val="00FF3D16"/>
    <w:rsid w:val="00FF54ED"/>
    <w:rsid w:val="00FF6C84"/>
    <w:rsid w:val="00FF6C99"/>
    <w:rsid w:val="00FF746D"/>
    <w:rsid w:val="00FF7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C76908-5E9B-4503-B96E-FED604B7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1B0"/>
    <w:rPr>
      <w:sz w:val="24"/>
      <w:szCs w:val="24"/>
    </w:rPr>
  </w:style>
  <w:style w:type="paragraph" w:styleId="berschrift1">
    <w:name w:val="heading 1"/>
    <w:basedOn w:val="Standard"/>
    <w:next w:val="Standard"/>
    <w:qFormat/>
    <w:pPr>
      <w:keepNext/>
      <w:spacing w:line="288" w:lineRule="auto"/>
      <w:ind w:right="1152"/>
      <w:outlineLvl w:val="0"/>
    </w:pPr>
    <w:rPr>
      <w:rFonts w:ascii="Arial" w:hAnsi="Arial" w:cs="Arial"/>
      <w:b/>
    </w:rPr>
  </w:style>
  <w:style w:type="paragraph" w:styleId="berschrift2">
    <w:name w:val="heading 2"/>
    <w:basedOn w:val="Standard"/>
    <w:next w:val="Standard"/>
    <w:qFormat/>
    <w:pPr>
      <w:keepNext/>
      <w:autoSpaceDE w:val="0"/>
      <w:autoSpaceDN w:val="0"/>
      <w:adjustRightInd w:val="0"/>
      <w:spacing w:line="240" w:lineRule="atLeast"/>
      <w:outlineLvl w:val="1"/>
    </w:pPr>
    <w:rPr>
      <w:rFonts w:ascii="Arial" w:eastAsia="Arial Unicode MS" w:hAnsi="Arial" w:cs="Arial"/>
      <w:b/>
      <w:bCs/>
      <w:color w:val="000000"/>
      <w:szCs w:val="20"/>
    </w:rPr>
  </w:style>
  <w:style w:type="paragraph" w:styleId="berschrift3">
    <w:name w:val="heading 3"/>
    <w:basedOn w:val="Standard"/>
    <w:next w:val="Standard"/>
    <w:qFormat/>
    <w:pPr>
      <w:keepNext/>
      <w:spacing w:line="288" w:lineRule="auto"/>
      <w:ind w:right="1152"/>
      <w:outlineLvl w:val="2"/>
    </w:pPr>
    <w:rPr>
      <w:rFonts w:ascii="Arial" w:hAnsi="Arial" w:cs="Arial"/>
      <w:b/>
      <w:bCs/>
      <w:color w:val="000000"/>
    </w:rPr>
  </w:style>
  <w:style w:type="paragraph" w:styleId="berschrift4">
    <w:name w:val="heading 4"/>
    <w:basedOn w:val="Standard"/>
    <w:next w:val="Standard"/>
    <w:qFormat/>
    <w:pPr>
      <w:keepNext/>
      <w:outlineLvl w:val="3"/>
    </w:pPr>
    <w:rPr>
      <w:rFonts w:ascii="Arial" w:hAnsi="Arial" w:cs="Arial"/>
      <w:b/>
      <w:bCs/>
      <w:sz w:val="20"/>
    </w:rPr>
  </w:style>
  <w:style w:type="paragraph" w:styleId="berschrift5">
    <w:name w:val="heading 5"/>
    <w:basedOn w:val="Standard"/>
    <w:next w:val="Standard"/>
    <w:qFormat/>
    <w:pPr>
      <w:keepNext/>
      <w:spacing w:line="312" w:lineRule="auto"/>
      <w:outlineLvl w:val="4"/>
    </w:pPr>
    <w:rPr>
      <w:rFonts w:ascii="Arial" w:hAnsi="Arial" w:cs="Arial"/>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Zeilennummer">
    <w:name w:val="line number"/>
    <w:basedOn w:val="Absatz-Standardschriftart"/>
  </w:style>
  <w:style w:type="paragraph" w:styleId="Textkrper">
    <w:name w:val="Body Text"/>
    <w:basedOn w:val="Standard"/>
    <w:pPr>
      <w:spacing w:line="288" w:lineRule="auto"/>
      <w:ind w:right="1152"/>
    </w:pPr>
    <w:rPr>
      <w:rFonts w:ascii="Arial" w:hAnsi="Arial" w:cs="Arial"/>
      <w:bCs/>
      <w:sz w:val="20"/>
    </w:rPr>
  </w:style>
  <w:style w:type="paragraph" w:styleId="Blocktext">
    <w:name w:val="Block Text"/>
    <w:basedOn w:val="Standard"/>
    <w:pPr>
      <w:spacing w:line="288" w:lineRule="auto"/>
      <w:ind w:left="600" w:right="1150"/>
    </w:pPr>
    <w:rPr>
      <w:rFonts w:ascii="Arial" w:hAnsi="Arial" w:cs="Arial"/>
      <w:sz w:val="22"/>
    </w:rPr>
  </w:style>
  <w:style w:type="paragraph" w:styleId="Textkrper-Zeileneinzug">
    <w:name w:val="Body Text Indent"/>
    <w:basedOn w:val="Standard"/>
    <w:pPr>
      <w:ind w:left="360"/>
    </w:pPr>
  </w:style>
  <w:style w:type="paragraph" w:styleId="Kopfzeile">
    <w:name w:val="header"/>
    <w:basedOn w:val="Standard"/>
    <w:link w:val="KopfzeileZchn"/>
    <w:pPr>
      <w:tabs>
        <w:tab w:val="center" w:pos="4536"/>
        <w:tab w:val="right" w:pos="9072"/>
      </w:tabs>
    </w:pPr>
    <w:rPr>
      <w:lang w:val="x-none" w:eastAsia="x-none"/>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color w:val="000000"/>
    </w:rPr>
  </w:style>
  <w:style w:type="character" w:customStyle="1" w:styleId="text1">
    <w:name w:val="text1"/>
    <w:rPr>
      <w:rFonts w:ascii="Arial" w:hAnsi="Arial" w:cs="Arial" w:hint="default"/>
      <w:b w:val="0"/>
      <w:bCs w:val="0"/>
      <w:strike w:val="0"/>
      <w:dstrike w:val="0"/>
      <w:color w:val="000000"/>
      <w:sz w:val="18"/>
      <w:szCs w:val="18"/>
      <w:u w:val="none"/>
      <w:effect w:val="none"/>
    </w:rPr>
  </w:style>
  <w:style w:type="character" w:customStyle="1" w:styleId="nmbrownu1">
    <w:name w:val="nmbrownu1"/>
    <w:rPr>
      <w:rFonts w:ascii="Arial" w:hAnsi="Arial" w:cs="Arial" w:hint="default"/>
      <w:b w:val="0"/>
      <w:bCs w:val="0"/>
      <w:color w:val="330C0F"/>
      <w:sz w:val="18"/>
      <w:szCs w:val="18"/>
      <w:u w:val="single"/>
    </w:rPr>
  </w:style>
  <w:style w:type="paragraph" w:styleId="Textkrper2">
    <w:name w:val="Body Text 2"/>
    <w:basedOn w:val="Standard"/>
    <w:pPr>
      <w:spacing w:line="312" w:lineRule="auto"/>
    </w:pPr>
    <w:rPr>
      <w:rFonts w:ascii="Arial" w:hAnsi="Arial" w:cs="Arial"/>
      <w:color w:val="000000"/>
      <w:sz w:val="20"/>
      <w:szCs w:val="20"/>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link w:val="Textkrper3Zchn"/>
    <w:pPr>
      <w:spacing w:line="288" w:lineRule="auto"/>
    </w:pPr>
    <w:rPr>
      <w:rFonts w:ascii="Arial" w:hAnsi="Arial"/>
      <w:sz w:val="20"/>
      <w:lang w:val="x-none" w:eastAsia="x-none"/>
    </w:rPr>
  </w:style>
  <w:style w:type="paragraph" w:customStyle="1" w:styleId="bodytext">
    <w:name w:val="bodytext"/>
    <w:basedOn w:val="Standard"/>
    <w:pPr>
      <w:spacing w:after="240" w:line="360" w:lineRule="auto"/>
    </w:pPr>
    <w:rPr>
      <w:rFonts w:ascii="Verdana" w:hAnsi="Verdana"/>
      <w:color w:val="000000"/>
      <w:sz w:val="17"/>
      <w:szCs w:val="17"/>
    </w:rPr>
  </w:style>
  <w:style w:type="character" w:styleId="BesuchterHyperlink">
    <w:name w:val="FollowedHyperlink"/>
    <w:rPr>
      <w:color w:val="800080"/>
      <w:u w:val="single"/>
    </w:rPr>
  </w:style>
  <w:style w:type="paragraph" w:styleId="Beschriftung">
    <w:name w:val="caption"/>
    <w:basedOn w:val="Standard"/>
    <w:next w:val="Standard"/>
    <w:qFormat/>
    <w:pPr>
      <w:spacing w:line="360" w:lineRule="auto"/>
    </w:pPr>
    <w:rPr>
      <w:rFonts w:ascii="Arial" w:hAnsi="Arial" w:cs="Arial"/>
      <w:b/>
      <w:bCs/>
    </w:rPr>
  </w:style>
  <w:style w:type="paragraph" w:styleId="NurText">
    <w:name w:val="Plain Text"/>
    <w:basedOn w:val="Standard"/>
    <w:link w:val="NurTextZchn"/>
    <w:uiPriority w:val="99"/>
    <w:rsid w:val="002D2EFE"/>
    <w:rPr>
      <w:rFonts w:ascii="Courier New" w:hAnsi="Courier New" w:cs="Courier New"/>
      <w:sz w:val="20"/>
      <w:szCs w:val="20"/>
    </w:rPr>
  </w:style>
  <w:style w:type="character" w:styleId="Fett">
    <w:name w:val="Strong"/>
    <w:uiPriority w:val="22"/>
    <w:qFormat/>
    <w:rPr>
      <w:b/>
      <w:bCs/>
    </w:rPr>
  </w:style>
  <w:style w:type="table" w:styleId="Tabellenraster">
    <w:name w:val="Table Grid"/>
    <w:basedOn w:val="NormaleTabelle"/>
    <w:rsid w:val="00C9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775935"/>
    <w:rPr>
      <w:i/>
      <w:iCs/>
    </w:rPr>
  </w:style>
  <w:style w:type="character" w:customStyle="1" w:styleId="tco-hidden">
    <w:name w:val="tco-hidden"/>
    <w:rsid w:val="00F03FB8"/>
  </w:style>
  <w:style w:type="character" w:customStyle="1" w:styleId="tco-display">
    <w:name w:val="tco-display"/>
    <w:rsid w:val="00F03FB8"/>
  </w:style>
  <w:style w:type="character" w:customStyle="1" w:styleId="tco-ellipsis">
    <w:name w:val="tco-ellipsis"/>
    <w:rsid w:val="00F03FB8"/>
  </w:style>
  <w:style w:type="paragraph" w:styleId="Fuzeile">
    <w:name w:val="footer"/>
    <w:basedOn w:val="Standard"/>
    <w:link w:val="FuzeileZchn"/>
    <w:rsid w:val="00391525"/>
    <w:pPr>
      <w:tabs>
        <w:tab w:val="center" w:pos="4536"/>
        <w:tab w:val="right" w:pos="9072"/>
      </w:tabs>
    </w:pPr>
    <w:rPr>
      <w:lang w:val="x-none" w:eastAsia="x-none"/>
    </w:rPr>
  </w:style>
  <w:style w:type="character" w:customStyle="1" w:styleId="FuzeileZchn">
    <w:name w:val="Fußzeile Zchn"/>
    <w:link w:val="Fuzeile"/>
    <w:rsid w:val="00391525"/>
    <w:rPr>
      <w:sz w:val="24"/>
      <w:szCs w:val="24"/>
    </w:rPr>
  </w:style>
  <w:style w:type="character" w:customStyle="1" w:styleId="Textkrper3Zchn">
    <w:name w:val="Textkörper 3 Zchn"/>
    <w:link w:val="Textkrper3"/>
    <w:rsid w:val="00F76B97"/>
    <w:rPr>
      <w:rFonts w:ascii="Arial" w:hAnsi="Arial" w:cs="Arial"/>
      <w:szCs w:val="24"/>
    </w:rPr>
  </w:style>
  <w:style w:type="character" w:customStyle="1" w:styleId="body">
    <w:name w:val="body"/>
    <w:rsid w:val="00D9761F"/>
  </w:style>
  <w:style w:type="character" w:customStyle="1" w:styleId="KopfzeileZchn">
    <w:name w:val="Kopfzeile Zchn"/>
    <w:link w:val="Kopfzeile"/>
    <w:rsid w:val="00880294"/>
    <w:rPr>
      <w:sz w:val="24"/>
      <w:szCs w:val="24"/>
    </w:rPr>
  </w:style>
  <w:style w:type="character" w:customStyle="1" w:styleId="paragraphstyle1">
    <w:name w:val="paragraph_style_1"/>
    <w:rsid w:val="00A4007F"/>
  </w:style>
  <w:style w:type="character" w:customStyle="1" w:styleId="NurTextZchn">
    <w:name w:val="Nur Text Zchn"/>
    <w:link w:val="NurText"/>
    <w:uiPriority w:val="99"/>
    <w:rsid w:val="00E07D2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194">
      <w:bodyDiv w:val="1"/>
      <w:marLeft w:val="0"/>
      <w:marRight w:val="0"/>
      <w:marTop w:val="0"/>
      <w:marBottom w:val="0"/>
      <w:divBdr>
        <w:top w:val="none" w:sz="0" w:space="0" w:color="auto"/>
        <w:left w:val="none" w:sz="0" w:space="0" w:color="auto"/>
        <w:bottom w:val="none" w:sz="0" w:space="0" w:color="auto"/>
        <w:right w:val="none" w:sz="0" w:space="0" w:color="auto"/>
      </w:divBdr>
    </w:div>
    <w:div w:id="117261456">
      <w:bodyDiv w:val="1"/>
      <w:marLeft w:val="0"/>
      <w:marRight w:val="0"/>
      <w:marTop w:val="0"/>
      <w:marBottom w:val="0"/>
      <w:divBdr>
        <w:top w:val="none" w:sz="0" w:space="0" w:color="auto"/>
        <w:left w:val="none" w:sz="0" w:space="0" w:color="auto"/>
        <w:bottom w:val="none" w:sz="0" w:space="0" w:color="auto"/>
        <w:right w:val="none" w:sz="0" w:space="0" w:color="auto"/>
      </w:divBdr>
    </w:div>
    <w:div w:id="467359456">
      <w:bodyDiv w:val="1"/>
      <w:marLeft w:val="0"/>
      <w:marRight w:val="0"/>
      <w:marTop w:val="0"/>
      <w:marBottom w:val="0"/>
      <w:divBdr>
        <w:top w:val="none" w:sz="0" w:space="0" w:color="auto"/>
        <w:left w:val="none" w:sz="0" w:space="0" w:color="auto"/>
        <w:bottom w:val="none" w:sz="0" w:space="0" w:color="auto"/>
        <w:right w:val="none" w:sz="0" w:space="0" w:color="auto"/>
      </w:divBdr>
    </w:div>
    <w:div w:id="615908876">
      <w:bodyDiv w:val="1"/>
      <w:marLeft w:val="0"/>
      <w:marRight w:val="0"/>
      <w:marTop w:val="0"/>
      <w:marBottom w:val="0"/>
      <w:divBdr>
        <w:top w:val="none" w:sz="0" w:space="0" w:color="auto"/>
        <w:left w:val="none" w:sz="0" w:space="0" w:color="auto"/>
        <w:bottom w:val="none" w:sz="0" w:space="0" w:color="auto"/>
        <w:right w:val="none" w:sz="0" w:space="0" w:color="auto"/>
      </w:divBdr>
    </w:div>
    <w:div w:id="788166626">
      <w:bodyDiv w:val="1"/>
      <w:marLeft w:val="0"/>
      <w:marRight w:val="0"/>
      <w:marTop w:val="0"/>
      <w:marBottom w:val="0"/>
      <w:divBdr>
        <w:top w:val="none" w:sz="0" w:space="0" w:color="auto"/>
        <w:left w:val="none" w:sz="0" w:space="0" w:color="auto"/>
        <w:bottom w:val="none" w:sz="0" w:space="0" w:color="auto"/>
        <w:right w:val="none" w:sz="0" w:space="0" w:color="auto"/>
      </w:divBdr>
    </w:div>
    <w:div w:id="892157224">
      <w:bodyDiv w:val="1"/>
      <w:marLeft w:val="0"/>
      <w:marRight w:val="0"/>
      <w:marTop w:val="0"/>
      <w:marBottom w:val="0"/>
      <w:divBdr>
        <w:top w:val="none" w:sz="0" w:space="0" w:color="auto"/>
        <w:left w:val="none" w:sz="0" w:space="0" w:color="auto"/>
        <w:bottom w:val="none" w:sz="0" w:space="0" w:color="auto"/>
        <w:right w:val="none" w:sz="0" w:space="0" w:color="auto"/>
      </w:divBdr>
    </w:div>
    <w:div w:id="948244062">
      <w:bodyDiv w:val="1"/>
      <w:marLeft w:val="0"/>
      <w:marRight w:val="0"/>
      <w:marTop w:val="0"/>
      <w:marBottom w:val="0"/>
      <w:divBdr>
        <w:top w:val="none" w:sz="0" w:space="0" w:color="auto"/>
        <w:left w:val="none" w:sz="0" w:space="0" w:color="auto"/>
        <w:bottom w:val="none" w:sz="0" w:space="0" w:color="auto"/>
        <w:right w:val="none" w:sz="0" w:space="0" w:color="auto"/>
      </w:divBdr>
    </w:div>
    <w:div w:id="977608565">
      <w:bodyDiv w:val="1"/>
      <w:marLeft w:val="0"/>
      <w:marRight w:val="0"/>
      <w:marTop w:val="0"/>
      <w:marBottom w:val="0"/>
      <w:divBdr>
        <w:top w:val="none" w:sz="0" w:space="0" w:color="auto"/>
        <w:left w:val="none" w:sz="0" w:space="0" w:color="auto"/>
        <w:bottom w:val="none" w:sz="0" w:space="0" w:color="auto"/>
        <w:right w:val="none" w:sz="0" w:space="0" w:color="auto"/>
      </w:divBdr>
    </w:div>
    <w:div w:id="1011834673">
      <w:bodyDiv w:val="1"/>
      <w:marLeft w:val="0"/>
      <w:marRight w:val="0"/>
      <w:marTop w:val="0"/>
      <w:marBottom w:val="0"/>
      <w:divBdr>
        <w:top w:val="none" w:sz="0" w:space="0" w:color="auto"/>
        <w:left w:val="none" w:sz="0" w:space="0" w:color="auto"/>
        <w:bottom w:val="none" w:sz="0" w:space="0" w:color="auto"/>
        <w:right w:val="none" w:sz="0" w:space="0" w:color="auto"/>
      </w:divBdr>
    </w:div>
    <w:div w:id="1018001798">
      <w:bodyDiv w:val="1"/>
      <w:marLeft w:val="0"/>
      <w:marRight w:val="0"/>
      <w:marTop w:val="0"/>
      <w:marBottom w:val="0"/>
      <w:divBdr>
        <w:top w:val="none" w:sz="0" w:space="0" w:color="auto"/>
        <w:left w:val="none" w:sz="0" w:space="0" w:color="auto"/>
        <w:bottom w:val="none" w:sz="0" w:space="0" w:color="auto"/>
        <w:right w:val="none" w:sz="0" w:space="0" w:color="auto"/>
      </w:divBdr>
    </w:div>
    <w:div w:id="1101610222">
      <w:bodyDiv w:val="1"/>
      <w:marLeft w:val="0"/>
      <w:marRight w:val="0"/>
      <w:marTop w:val="0"/>
      <w:marBottom w:val="0"/>
      <w:divBdr>
        <w:top w:val="none" w:sz="0" w:space="0" w:color="auto"/>
        <w:left w:val="none" w:sz="0" w:space="0" w:color="auto"/>
        <w:bottom w:val="none" w:sz="0" w:space="0" w:color="auto"/>
        <w:right w:val="none" w:sz="0" w:space="0" w:color="auto"/>
      </w:divBdr>
    </w:div>
    <w:div w:id="1255741919">
      <w:bodyDiv w:val="1"/>
      <w:marLeft w:val="0"/>
      <w:marRight w:val="0"/>
      <w:marTop w:val="0"/>
      <w:marBottom w:val="0"/>
      <w:divBdr>
        <w:top w:val="none" w:sz="0" w:space="0" w:color="auto"/>
        <w:left w:val="none" w:sz="0" w:space="0" w:color="auto"/>
        <w:bottom w:val="none" w:sz="0" w:space="0" w:color="auto"/>
        <w:right w:val="none" w:sz="0" w:space="0" w:color="auto"/>
      </w:divBdr>
    </w:div>
    <w:div w:id="1260717937">
      <w:bodyDiv w:val="1"/>
      <w:marLeft w:val="0"/>
      <w:marRight w:val="0"/>
      <w:marTop w:val="0"/>
      <w:marBottom w:val="0"/>
      <w:divBdr>
        <w:top w:val="none" w:sz="0" w:space="0" w:color="auto"/>
        <w:left w:val="none" w:sz="0" w:space="0" w:color="auto"/>
        <w:bottom w:val="none" w:sz="0" w:space="0" w:color="auto"/>
        <w:right w:val="none" w:sz="0" w:space="0" w:color="auto"/>
      </w:divBdr>
    </w:div>
    <w:div w:id="1445349647">
      <w:bodyDiv w:val="1"/>
      <w:marLeft w:val="0"/>
      <w:marRight w:val="0"/>
      <w:marTop w:val="0"/>
      <w:marBottom w:val="0"/>
      <w:divBdr>
        <w:top w:val="none" w:sz="0" w:space="0" w:color="auto"/>
        <w:left w:val="none" w:sz="0" w:space="0" w:color="auto"/>
        <w:bottom w:val="none" w:sz="0" w:space="0" w:color="auto"/>
        <w:right w:val="none" w:sz="0" w:space="0" w:color="auto"/>
      </w:divBdr>
    </w:div>
    <w:div w:id="1577788255">
      <w:bodyDiv w:val="1"/>
      <w:marLeft w:val="0"/>
      <w:marRight w:val="0"/>
      <w:marTop w:val="0"/>
      <w:marBottom w:val="0"/>
      <w:divBdr>
        <w:top w:val="none" w:sz="0" w:space="0" w:color="auto"/>
        <w:left w:val="none" w:sz="0" w:space="0" w:color="auto"/>
        <w:bottom w:val="none" w:sz="0" w:space="0" w:color="auto"/>
        <w:right w:val="none" w:sz="0" w:space="0" w:color="auto"/>
      </w:divBdr>
    </w:div>
    <w:div w:id="1592541856">
      <w:bodyDiv w:val="1"/>
      <w:marLeft w:val="0"/>
      <w:marRight w:val="0"/>
      <w:marTop w:val="0"/>
      <w:marBottom w:val="0"/>
      <w:divBdr>
        <w:top w:val="none" w:sz="0" w:space="0" w:color="auto"/>
        <w:left w:val="none" w:sz="0" w:space="0" w:color="auto"/>
        <w:bottom w:val="none" w:sz="0" w:space="0" w:color="auto"/>
        <w:right w:val="none" w:sz="0" w:space="0" w:color="auto"/>
      </w:divBdr>
    </w:div>
    <w:div w:id="1745254389">
      <w:bodyDiv w:val="1"/>
      <w:marLeft w:val="0"/>
      <w:marRight w:val="0"/>
      <w:marTop w:val="0"/>
      <w:marBottom w:val="0"/>
      <w:divBdr>
        <w:top w:val="none" w:sz="0" w:space="0" w:color="auto"/>
        <w:left w:val="none" w:sz="0" w:space="0" w:color="auto"/>
        <w:bottom w:val="none" w:sz="0" w:space="0" w:color="auto"/>
        <w:right w:val="none" w:sz="0" w:space="0" w:color="auto"/>
      </w:divBdr>
    </w:div>
    <w:div w:id="1875997648">
      <w:bodyDiv w:val="1"/>
      <w:marLeft w:val="0"/>
      <w:marRight w:val="0"/>
      <w:marTop w:val="0"/>
      <w:marBottom w:val="0"/>
      <w:divBdr>
        <w:top w:val="none" w:sz="0" w:space="0" w:color="auto"/>
        <w:left w:val="none" w:sz="0" w:space="0" w:color="auto"/>
        <w:bottom w:val="none" w:sz="0" w:space="0" w:color="auto"/>
        <w:right w:val="none" w:sz="0" w:space="0" w:color="auto"/>
      </w:divBdr>
    </w:div>
    <w:div w:id="20142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daktion@text-ur.de" TargetMode="External"/><Relationship Id="rId18" Type="http://schemas.openxmlformats.org/officeDocument/2006/relationships/hyperlink" Target="https://text-ur.de/newsroom/newsdetail/Bildungszentrum-der-Auma-Obama-Stiftung-Sauti-Kuu-inspiriert-ganze-Region-Barack-Obama-Das-koennen-Menschen-schaffen-wenn-s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xt-ur.de" TargetMode="External"/><Relationship Id="rId17" Type="http://schemas.openxmlformats.org/officeDocument/2006/relationships/hyperlink" Target="https://text-ur.de/newsroom/newsdetail/Neue-Mitglieder-im-Vorstand-der-Auma-Obama-Foundation-Sauti-Kuu"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maobama.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sautikuufoundation.org" TargetMode="External"/><Relationship Id="rId19" Type="http://schemas.openxmlformats.org/officeDocument/2006/relationships/hyperlink" Target="https://text-ur.de/newsroom/newsdetail/Offizielle-Eroeffnung-des-Sport-Ressourcen-amp-Ausbildungszentrums-der-Auma-Obama-Foundation-Satu-Kuu-am-16-Juli-2018-Ehreng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xt-ur.de/newsroom/kundedetail/Sauti-Kuu-Founda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3064-2FBA-4F15-A5C3-690FE39A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Kalaydo.de wird Nummer 1 mit IPA</vt:lpstr>
      <vt:lpstr>Kalaydo.de wird Nummer 1 mit IPA</vt:lpstr>
    </vt:vector>
  </TitlesOfParts>
  <Company/>
  <LinksUpToDate>false</LinksUpToDate>
  <CharactersWithSpaces>5521</CharactersWithSpaces>
  <SharedDoc>false</SharedDoc>
  <HLinks>
    <vt:vector size="42" baseType="variant">
      <vt:variant>
        <vt:i4>8192117</vt:i4>
      </vt:variant>
      <vt:variant>
        <vt:i4>18</vt:i4>
      </vt:variant>
      <vt:variant>
        <vt:i4>0</vt:i4>
      </vt:variant>
      <vt:variant>
        <vt:i4>5</vt:i4>
      </vt:variant>
      <vt:variant>
        <vt:lpwstr>http://www.text-ur.de/newsroom/galeriedetail/Auma-Obama</vt:lpwstr>
      </vt:variant>
      <vt:variant>
        <vt:lpwstr/>
      </vt:variant>
      <vt:variant>
        <vt:i4>2687082</vt:i4>
      </vt:variant>
      <vt:variant>
        <vt:i4>15</vt:i4>
      </vt:variant>
      <vt:variant>
        <vt:i4>0</vt:i4>
      </vt:variant>
      <vt:variant>
        <vt:i4>5</vt:i4>
      </vt:variant>
      <vt:variant>
        <vt:lpwstr>https://text-ur.de/newsroom/kundedetail/Auma-Obama</vt:lpwstr>
      </vt:variant>
      <vt:variant>
        <vt:lpwstr/>
      </vt:variant>
      <vt:variant>
        <vt:i4>196608</vt:i4>
      </vt:variant>
      <vt:variant>
        <vt:i4>12</vt:i4>
      </vt:variant>
      <vt:variant>
        <vt:i4>0</vt:i4>
      </vt:variant>
      <vt:variant>
        <vt:i4>5</vt:i4>
      </vt:variant>
      <vt:variant>
        <vt:lpwstr>http://www.aumaobama.de/</vt:lpwstr>
      </vt:variant>
      <vt:variant>
        <vt:lpwstr/>
      </vt:variant>
      <vt:variant>
        <vt:i4>3014708</vt:i4>
      </vt:variant>
      <vt:variant>
        <vt:i4>9</vt:i4>
      </vt:variant>
      <vt:variant>
        <vt:i4>0</vt:i4>
      </vt:variant>
      <vt:variant>
        <vt:i4>5</vt:i4>
      </vt:variant>
      <vt:variant>
        <vt:lpwstr>http://www.sautikuufoundation.org/</vt:lpwstr>
      </vt:variant>
      <vt:variant>
        <vt:lpwstr/>
      </vt:variant>
      <vt:variant>
        <vt:i4>2687082</vt:i4>
      </vt:variant>
      <vt:variant>
        <vt:i4>6</vt:i4>
      </vt:variant>
      <vt:variant>
        <vt:i4>0</vt:i4>
      </vt:variant>
      <vt:variant>
        <vt:i4>5</vt:i4>
      </vt:variant>
      <vt:variant>
        <vt:lpwstr>https://text-ur.de/newsroom/kundedetail/Auma-Obama</vt:lpwstr>
      </vt:variant>
      <vt:variant>
        <vt:lpwstr/>
      </vt:variant>
      <vt:variant>
        <vt:i4>4063351</vt:i4>
      </vt:variant>
      <vt:variant>
        <vt:i4>3</vt:i4>
      </vt:variant>
      <vt:variant>
        <vt:i4>0</vt:i4>
      </vt:variant>
      <vt:variant>
        <vt:i4>5</vt:i4>
      </vt:variant>
      <vt:variant>
        <vt:lpwstr>https://text-ur.de/</vt:lpwstr>
      </vt:variant>
      <vt:variant>
        <vt:lpwstr/>
      </vt:variant>
      <vt:variant>
        <vt:i4>3080287</vt:i4>
      </vt:variant>
      <vt:variant>
        <vt:i4>0</vt:i4>
      </vt:variant>
      <vt:variant>
        <vt:i4>0</vt:i4>
      </vt:variant>
      <vt:variant>
        <vt:i4>5</vt:i4>
      </vt:variant>
      <vt:variant>
        <vt:lpwstr>mailto:redaktion@text-ur.de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Kalaydo.de wird Nummer 1 mit IPA</dc:title>
  <dc:creator>Redaktion</dc:creator>
  <cp:lastModifiedBy>Redaktionsassistenz</cp:lastModifiedBy>
  <cp:revision>4</cp:revision>
  <cp:lastPrinted>2018-12-11T23:58:00Z</cp:lastPrinted>
  <dcterms:created xsi:type="dcterms:W3CDTF">2018-12-12T12:11:00Z</dcterms:created>
  <dcterms:modified xsi:type="dcterms:W3CDTF">2018-12-12T13:15:00Z</dcterms:modified>
</cp:coreProperties>
</file>